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2DFB9" w14:textId="77777777" w:rsidR="0074370A" w:rsidRDefault="0074370A">
      <w:pPr>
        <w:pStyle w:val="Tekstpodstawowy"/>
        <w:spacing w:before="254"/>
        <w:rPr>
          <w:sz w:val="22"/>
        </w:rPr>
      </w:pPr>
    </w:p>
    <w:p w14:paraId="54B3FC1C" w14:textId="77777777" w:rsidR="00156503" w:rsidRDefault="00156503">
      <w:pPr>
        <w:pStyle w:val="Tekstpodstawowy"/>
        <w:ind w:left="8"/>
        <w:jc w:val="center"/>
        <w:rPr>
          <w:color w:val="C03628"/>
          <w:spacing w:val="-6"/>
          <w:sz w:val="26"/>
          <w:szCs w:val="26"/>
        </w:rPr>
      </w:pPr>
    </w:p>
    <w:p w14:paraId="4FAD863A" w14:textId="4FBE5AF3" w:rsidR="006F416C" w:rsidRPr="00607255" w:rsidRDefault="00F0170D">
      <w:pPr>
        <w:pStyle w:val="Tekstpodstawowy"/>
        <w:ind w:left="8"/>
        <w:jc w:val="center"/>
        <w:rPr>
          <w:rFonts w:ascii="Calibri" w:hAnsi="Calibri"/>
          <w:b/>
          <w:sz w:val="26"/>
          <w:szCs w:val="26"/>
        </w:rPr>
      </w:pPr>
      <w:r w:rsidRPr="00607255">
        <w:rPr>
          <w:color w:val="C03628"/>
          <w:spacing w:val="-6"/>
          <w:sz w:val="26"/>
          <w:szCs w:val="26"/>
        </w:rPr>
        <w:t>SZPITALNA</w:t>
      </w:r>
      <w:r w:rsidRPr="00607255">
        <w:rPr>
          <w:color w:val="C03628"/>
          <w:spacing w:val="-12"/>
          <w:sz w:val="26"/>
          <w:szCs w:val="26"/>
        </w:rPr>
        <w:t xml:space="preserve"> </w:t>
      </w:r>
      <w:r w:rsidRPr="00607255">
        <w:rPr>
          <w:color w:val="C03628"/>
          <w:spacing w:val="-6"/>
          <w:sz w:val="26"/>
          <w:szCs w:val="26"/>
        </w:rPr>
        <w:t>SKALA</w:t>
      </w:r>
      <w:r w:rsidRPr="00607255">
        <w:rPr>
          <w:color w:val="C03628"/>
          <w:spacing w:val="-12"/>
          <w:sz w:val="26"/>
          <w:szCs w:val="26"/>
        </w:rPr>
        <w:t xml:space="preserve"> </w:t>
      </w:r>
      <w:r w:rsidRPr="00607255">
        <w:rPr>
          <w:color w:val="C03628"/>
          <w:spacing w:val="-6"/>
          <w:sz w:val="26"/>
          <w:szCs w:val="26"/>
        </w:rPr>
        <w:t>LĘKU</w:t>
      </w:r>
      <w:r w:rsidRPr="00607255">
        <w:rPr>
          <w:color w:val="C03628"/>
          <w:spacing w:val="-11"/>
          <w:sz w:val="26"/>
          <w:szCs w:val="26"/>
        </w:rPr>
        <w:t xml:space="preserve"> </w:t>
      </w:r>
      <w:r w:rsidRPr="00607255">
        <w:rPr>
          <w:color w:val="C03628"/>
          <w:spacing w:val="-6"/>
          <w:sz w:val="26"/>
          <w:szCs w:val="26"/>
        </w:rPr>
        <w:t>I</w:t>
      </w:r>
      <w:r w:rsidRPr="00607255">
        <w:rPr>
          <w:color w:val="C03628"/>
          <w:spacing w:val="-12"/>
          <w:sz w:val="26"/>
          <w:szCs w:val="26"/>
        </w:rPr>
        <w:t xml:space="preserve"> </w:t>
      </w:r>
      <w:r w:rsidRPr="00607255">
        <w:rPr>
          <w:color w:val="C03628"/>
          <w:spacing w:val="-6"/>
          <w:sz w:val="26"/>
          <w:szCs w:val="26"/>
        </w:rPr>
        <w:t>DEPRESJI</w:t>
      </w:r>
      <w:r w:rsidRPr="00607255">
        <w:rPr>
          <w:color w:val="C03628"/>
          <w:spacing w:val="-11"/>
          <w:sz w:val="26"/>
          <w:szCs w:val="26"/>
        </w:rPr>
        <w:t xml:space="preserve"> </w:t>
      </w:r>
      <w:r w:rsidRPr="00607255">
        <w:rPr>
          <w:rFonts w:ascii="Calibri" w:hAnsi="Calibri"/>
          <w:b/>
          <w:color w:val="C03628"/>
          <w:spacing w:val="-6"/>
          <w:sz w:val="26"/>
          <w:szCs w:val="26"/>
        </w:rPr>
        <w:t>(HADS)</w:t>
      </w:r>
    </w:p>
    <w:p w14:paraId="4F033B4E" w14:textId="77777777" w:rsidR="00607255" w:rsidRPr="00451F3E" w:rsidRDefault="00F0170D" w:rsidP="00451F3E">
      <w:pPr>
        <w:spacing w:before="3"/>
        <w:rPr>
          <w:b/>
          <w:sz w:val="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896E59" wp14:editId="045AF8FE">
                <wp:simplePos x="0" y="0"/>
                <wp:positionH relativeFrom="page">
                  <wp:posOffset>2384186</wp:posOffset>
                </wp:positionH>
                <wp:positionV relativeFrom="paragraph">
                  <wp:posOffset>56378</wp:posOffset>
                </wp:positionV>
                <wp:extent cx="27978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7810">
                              <a:moveTo>
                                <a:pt x="0" y="0"/>
                              </a:moveTo>
                              <a:lnTo>
                                <a:pt x="27972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C036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949C8" id="Graphic 2" o:spid="_x0000_s1026" style="position:absolute;margin-left:187.75pt;margin-top:4.45pt;width:220.3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7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" path="m,l2797200,e" filled="f" strokecolor="#c03628" strokeweight=".5pt">
                <v:path arrowok="t"/>
                <w10:wrap type="topAndBottom" anchorx="page"/>
              </v:shape>
            </w:pict>
          </mc:Fallback>
        </mc:AlternateContent>
      </w:r>
    </w:p>
    <w:p w14:paraId="4A07102D" w14:textId="77777777" w:rsidR="000620C2" w:rsidRDefault="000620C2" w:rsidP="00607255">
      <w:pPr>
        <w:rPr>
          <w:b/>
        </w:rPr>
      </w:pPr>
    </w:p>
    <w:p w14:paraId="3FCCC684" w14:textId="2DE89C3B" w:rsidR="00156503" w:rsidRPr="00156503" w:rsidRDefault="0074370A" w:rsidP="00156503">
      <w:r w:rsidRPr="00607255">
        <w:rPr>
          <w:b/>
        </w:rPr>
        <w:t xml:space="preserve">INSTRUKCJA: </w:t>
      </w:r>
      <w:r w:rsidR="00A46D68" w:rsidRPr="00607255">
        <w:t xml:space="preserve">Ankieta powinna zostać uzupełniona samodzielnie przez dziecko. Przeczytaj uważnie </w:t>
      </w:r>
      <w:r w:rsidRPr="00607255">
        <w:t>każde z pytań</w:t>
      </w:r>
      <w:r w:rsidR="0060704F" w:rsidRPr="00607255">
        <w:t xml:space="preserve"> i zaznacz</w:t>
      </w:r>
      <w:r w:rsidRPr="00607255">
        <w:t xml:space="preserve"> odpowiedz najbardziej pasującą do twojego stanu w ostatnim czasie (pytania nie dotyczą tylko dnia dzisiejszego). </w:t>
      </w:r>
    </w:p>
    <w:p w14:paraId="234866A4" w14:textId="3C19AB48" w:rsidR="006F416C" w:rsidRDefault="00F0170D">
      <w:pPr>
        <w:spacing w:before="215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310EE5A4" wp14:editId="238C955A">
                <wp:simplePos x="0" y="0"/>
                <wp:positionH relativeFrom="page">
                  <wp:posOffset>621004</wp:posOffset>
                </wp:positionH>
                <wp:positionV relativeFrom="paragraph">
                  <wp:posOffset>307058</wp:posOffset>
                </wp:positionV>
                <wp:extent cx="6327140" cy="18859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7140" cy="188595"/>
                          <a:chOff x="0" y="0"/>
                          <a:chExt cx="6327140" cy="1885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175" y="3175"/>
                            <a:ext cx="604393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930" h="182245">
                                <a:moveTo>
                                  <a:pt x="60434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698"/>
                                </a:lnTo>
                                <a:lnTo>
                                  <a:pt x="6043447" y="181698"/>
                                </a:lnTo>
                                <a:lnTo>
                                  <a:pt x="604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F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175" y="3175"/>
                            <a:ext cx="604393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930" h="182245">
                                <a:moveTo>
                                  <a:pt x="0" y="181698"/>
                                </a:moveTo>
                                <a:lnTo>
                                  <a:pt x="6043447" y="181698"/>
                                </a:lnTo>
                                <a:lnTo>
                                  <a:pt x="604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69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BAEA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96745" y="59806"/>
                            <a:ext cx="558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68580">
                                <a:moveTo>
                                  <a:pt x="0" y="27914"/>
                                </a:moveTo>
                                <a:lnTo>
                                  <a:pt x="15659" y="68427"/>
                                </a:lnTo>
                                <a:lnTo>
                                  <a:pt x="5582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8B2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00406" y="3175"/>
                            <a:ext cx="323850" cy="182245"/>
                          </a:xfrm>
                          <a:prstGeom prst="rect">
                            <a:avLst/>
                          </a:prstGeom>
                          <a:solidFill>
                            <a:srgbClr val="F0EFEE"/>
                          </a:solidFill>
                          <a:ln w="6350">
                            <a:solidFill>
                              <a:srgbClr val="ABAEA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5448E7" w14:textId="77777777" w:rsidR="006F416C" w:rsidRDefault="00F0170D">
                              <w:pPr>
                                <w:spacing w:before="24" w:line="252" w:lineRule="exact"/>
                                <w:ind w:left="81"/>
                                <w:rPr>
                                  <w:rFonts w:ascii="Source Sans 3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Source Sans 3"/>
                                  <w:b/>
                                  <w:color w:val="D5D7D6"/>
                                  <w:spacing w:val="-4"/>
                                  <w:sz w:val="18"/>
                                </w:rPr>
                                <w:t>Pkt.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146675" y="25454"/>
                            <a:ext cx="1019810" cy="144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957EA1" w14:textId="77777777" w:rsidR="006F416C" w:rsidRDefault="00F0170D">
                              <w:pPr>
                                <w:spacing w:line="226" w:lineRule="exact"/>
                                <w:rPr>
                                  <w:rFonts w:ascii="Source Sans 3 Semibold" w:hAnsi="Source Sans 3 Semibol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Source Sans 3 Semibold" w:hAnsi="Source Sans 3 Semibold"/>
                                  <w:b/>
                                  <w:color w:val="08B25F"/>
                                  <w:sz w:val="18"/>
                                </w:rPr>
                                <w:t>Zaznacz</w:t>
                              </w:r>
                              <w:r>
                                <w:rPr>
                                  <w:rFonts w:ascii="Source Sans 3 Semibold" w:hAnsi="Source Sans 3 Semibold"/>
                                  <w:b/>
                                  <w:color w:val="08B25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 w:hAnsi="Source Sans 3 Semibold"/>
                                  <w:b/>
                                  <w:color w:val="08B25F"/>
                                  <w:spacing w:val="-2"/>
                                  <w:sz w:val="18"/>
                                </w:rPr>
                                <w:t>Odpowiedź: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85606" y="13681"/>
                            <a:ext cx="1034415" cy="144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748367" w14:textId="77777777" w:rsidR="006F416C" w:rsidRDefault="00F0170D">
                              <w:pPr>
                                <w:spacing w:line="226" w:lineRule="exact"/>
                                <w:rPr>
                                  <w:rFonts w:ascii="Source Sans 3 Semibol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Source Sans 3 Semibold"/>
                                  <w:b/>
                                  <w:color w:val="08B25F"/>
                                  <w:sz w:val="18"/>
                                </w:rPr>
                                <w:t>Pytania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08B25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08B25F"/>
                                  <w:spacing w:val="-2"/>
                                  <w:sz w:val="18"/>
                                </w:rPr>
                                <w:t>pomocnicze: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EE5A4" id="Group 3" o:spid="_x0000_s1026" style="position:absolute;margin-left:48.9pt;margin-top:24.2pt;width:498.2pt;height:14.85pt;z-index:-251660288;mso-wrap-distance-left:0;mso-wrap-distance-right:0;mso-position-horizontal-relative:page" coordsize="63271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">
                <v:shape id="Graphic 4" o:spid="_x0000_s1027" style="position:absolute;left:31;top:31;width:60440;height:1823;visibility:visible;mso-wrap-style:square;v-text-anchor:top" coordsize="604393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" path="m6043447,l,,,181698r6043447,l6043447,xe" fillcolor="#f0efee" stroked="f">
                  <v:path arrowok="t"/>
                </v:shape>
                <v:shape id="Graphic 5" o:spid="_x0000_s1028" style="position:absolute;left:31;top:31;width:60440;height:1823;visibility:visible;mso-wrap-style:square;v-text-anchor:top" coordsize="6043930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" path="m,181698r6043447,l6043447,,,,,181698xe" filled="f" strokecolor="#abaeaf" strokeweight=".5pt">
                  <v:path arrowok="t"/>
                </v:shape>
                <v:shape id="Graphic 6" o:spid="_x0000_s1029" style="position:absolute;left:41967;top:598;width:559;height:685;visibility:visible;mso-wrap-style:square;v-text-anchor:top" coordsize="558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" path="m,27914l15659,68427,55829,e" filled="f" strokecolor="#08b25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60004;top:31;width:3238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" fillcolor="#f0efee" strokecolor="#abaeaf" strokeweight=".5pt">
                  <v:textbox inset="0,0,0,0">
                    <w:txbxContent>
                      <w:p w14:paraId="045448E7" w14:textId="77777777" w:rsidR="006F416C" w:rsidRDefault="00F0170D">
                        <w:pPr>
                          <w:spacing w:before="24" w:line="252" w:lineRule="exact"/>
                          <w:ind w:left="81"/>
                          <w:rPr>
                            <w:rFonts w:ascii="Source Sans 3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Source Sans 3"/>
                            <w:b/>
                            <w:color w:val="D5D7D6"/>
                            <w:spacing w:val="-4"/>
                            <w:sz w:val="18"/>
                          </w:rPr>
                          <w:t>Pkt.</w:t>
                        </w:r>
                      </w:p>
                    </w:txbxContent>
                  </v:textbox>
                </v:shape>
                <v:shape id="Textbox 8" o:spid="_x0000_s1031" type="#_x0000_t202" style="position:absolute;left:31466;top:254;width:10198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9957EA1" w14:textId="77777777" w:rsidR="006F416C" w:rsidRDefault="00F0170D">
                        <w:pPr>
                          <w:spacing w:line="226" w:lineRule="exact"/>
                          <w:rPr>
                            <w:rFonts w:ascii="Source Sans 3 Semibold" w:hAnsi="Source Sans 3 Semibold"/>
                            <w:b/>
                            <w:sz w:val="18"/>
                          </w:rPr>
                        </w:pPr>
                        <w:r>
                          <w:rPr>
                            <w:rFonts w:ascii="Source Sans 3 Semibold" w:hAnsi="Source Sans 3 Semibold"/>
                            <w:b/>
                            <w:color w:val="08B25F"/>
                            <w:sz w:val="18"/>
                          </w:rPr>
                          <w:t>Zaznacz</w:t>
                        </w:r>
                        <w:r>
                          <w:rPr>
                            <w:rFonts w:ascii="Source Sans 3 Semibold" w:hAnsi="Source Sans 3 Semibold"/>
                            <w:b/>
                            <w:color w:val="08B2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ource Sans 3 Semibold" w:hAnsi="Source Sans 3 Semibold"/>
                            <w:b/>
                            <w:color w:val="08B25F"/>
                            <w:spacing w:val="-2"/>
                            <w:sz w:val="18"/>
                          </w:rPr>
                          <w:t>Odpowiedź:</w:t>
                        </w:r>
                      </w:p>
                    </w:txbxContent>
                  </v:textbox>
                </v:shape>
                <v:shape id="Textbox 9" o:spid="_x0000_s1032" type="#_x0000_t202" style="position:absolute;left:856;top:136;width:10344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748367" w14:textId="77777777" w:rsidR="006F416C" w:rsidRDefault="00F0170D">
                        <w:pPr>
                          <w:spacing w:line="226" w:lineRule="exact"/>
                          <w:rPr>
                            <w:rFonts w:ascii="Source Sans 3 Semibold"/>
                            <w:b/>
                            <w:sz w:val="18"/>
                          </w:rPr>
                        </w:pPr>
                        <w:r>
                          <w:rPr>
                            <w:rFonts w:ascii="Source Sans 3 Semibold"/>
                            <w:b/>
                            <w:color w:val="08B25F"/>
                            <w:sz w:val="18"/>
                          </w:rPr>
                          <w:t>Pytania</w:t>
                        </w:r>
                        <w:r>
                          <w:rPr>
                            <w:rFonts w:ascii="Source Sans 3 Semibold"/>
                            <w:b/>
                            <w:color w:val="08B25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08B25F"/>
                            <w:spacing w:val="-2"/>
                            <w:sz w:val="18"/>
                          </w:rPr>
                          <w:t>pomocnicze: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966FBB" w14:textId="77777777" w:rsidR="006F416C" w:rsidRDefault="006F416C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ABAEAF"/>
          <w:left w:val="single" w:sz="4" w:space="0" w:color="ABAEAF"/>
          <w:bottom w:val="single" w:sz="4" w:space="0" w:color="ABAEAF"/>
          <w:right w:val="single" w:sz="4" w:space="0" w:color="ABAEAF"/>
          <w:insideH w:val="single" w:sz="4" w:space="0" w:color="ABAEAF"/>
          <w:insideV w:val="single" w:sz="4" w:space="0" w:color="ABAEAF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93"/>
        <w:gridCol w:w="2329"/>
        <w:gridCol w:w="2147"/>
        <w:gridCol w:w="511"/>
      </w:tblGrid>
      <w:tr w:rsidR="006F416C" w14:paraId="7B395D0E" w14:textId="77777777">
        <w:trPr>
          <w:trHeight w:val="495"/>
        </w:trPr>
        <w:tc>
          <w:tcPr>
            <w:tcW w:w="9446" w:type="dxa"/>
            <w:gridSpan w:val="4"/>
          </w:tcPr>
          <w:p w14:paraId="45491DB8" w14:textId="77777777" w:rsidR="006F416C" w:rsidRDefault="00F0170D">
            <w:pPr>
              <w:pStyle w:val="TableParagraph"/>
              <w:spacing w:before="110"/>
              <w:ind w:left="550"/>
              <w:rPr>
                <w:rFonts w:ascii="Source Sans 3" w:hAnsi="Source Sans 3"/>
                <w:b/>
                <w:sz w:val="20"/>
              </w:rPr>
            </w:pPr>
            <w:r>
              <w:rPr>
                <w:rFonts w:ascii="Source Sans 3" w:hAnsi="Source Sans 3"/>
                <w:b/>
                <w:color w:val="231F20"/>
                <w:sz w:val="20"/>
              </w:rPr>
              <w:t>1.Czuje</w:t>
            </w:r>
            <w:r>
              <w:rPr>
                <w:rFonts w:ascii="Source Sans 3" w:hAnsi="Source Sans 3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" w:hAnsi="Source Sans 3"/>
                <w:b/>
                <w:color w:val="231F20"/>
                <w:sz w:val="20"/>
              </w:rPr>
              <w:t>się</w:t>
            </w:r>
            <w:r>
              <w:rPr>
                <w:rFonts w:ascii="Source Sans 3" w:hAnsi="Source Sans 3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" w:hAnsi="Source Sans 3"/>
                <w:b/>
                <w:color w:val="231F20"/>
                <w:sz w:val="20"/>
              </w:rPr>
              <w:t>napięty/a</w:t>
            </w:r>
            <w:r>
              <w:rPr>
                <w:rFonts w:ascii="Source Sans 3" w:hAnsi="Source Sans 3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" w:hAnsi="Source Sans 3"/>
                <w:b/>
                <w:color w:val="231F20"/>
                <w:sz w:val="20"/>
              </w:rPr>
              <w:t>lub</w:t>
            </w:r>
            <w:r>
              <w:rPr>
                <w:rFonts w:ascii="Source Sans 3" w:hAnsi="Source Sans 3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" w:hAnsi="Source Sans 3"/>
                <w:b/>
                <w:color w:val="231F20"/>
                <w:spacing w:val="-2"/>
                <w:sz w:val="20"/>
              </w:rPr>
              <w:t>podenerwowany/a:</w:t>
            </w:r>
          </w:p>
        </w:tc>
        <w:tc>
          <w:tcPr>
            <w:tcW w:w="511" w:type="dxa"/>
          </w:tcPr>
          <w:p w14:paraId="2105EBF2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2D695D21" w14:textId="77777777">
        <w:trPr>
          <w:trHeight w:val="550"/>
        </w:trPr>
        <w:tc>
          <w:tcPr>
            <w:tcW w:w="2277" w:type="dxa"/>
          </w:tcPr>
          <w:p w14:paraId="62B3E07D" w14:textId="77777777" w:rsidR="006F416C" w:rsidRDefault="00F0170D">
            <w:pPr>
              <w:pStyle w:val="TableParagraph"/>
              <w:spacing w:before="53"/>
              <w:ind w:left="196"/>
              <w:rPr>
                <w:rFonts w:ascii="Source Sans 3"/>
                <w:sz w:val="20"/>
              </w:rPr>
            </w:pPr>
            <w:r>
              <w:rPr>
                <w:noProof/>
                <w:position w:val="-7"/>
                <w:lang w:eastAsia="pl-PL"/>
              </w:rPr>
              <w:drawing>
                <wp:inline distT="0" distB="0" distL="0" distR="0" wp14:anchorId="634A7031" wp14:editId="39BEE11E">
                  <wp:extent cx="151206" cy="15120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0 </w:t>
            </w:r>
            <w:r>
              <w:rPr>
                <w:rFonts w:ascii="Source Sans 3"/>
                <w:color w:val="231F20"/>
                <w:sz w:val="20"/>
              </w:rPr>
              <w:t>nigdy</w:t>
            </w:r>
          </w:p>
        </w:tc>
        <w:tc>
          <w:tcPr>
            <w:tcW w:w="2693" w:type="dxa"/>
          </w:tcPr>
          <w:p w14:paraId="29B805BC" w14:textId="77777777" w:rsidR="006F416C" w:rsidRDefault="00F0170D">
            <w:pPr>
              <w:pStyle w:val="TableParagraph"/>
              <w:spacing w:before="53"/>
              <w:ind w:left="175"/>
              <w:rPr>
                <w:rFonts w:ascii="Source Sans 3"/>
                <w:sz w:val="20"/>
              </w:rPr>
            </w:pPr>
            <w:r>
              <w:rPr>
                <w:noProof/>
                <w:position w:val="-7"/>
                <w:lang w:eastAsia="pl-PL"/>
              </w:rPr>
              <w:drawing>
                <wp:inline distT="0" distB="0" distL="0" distR="0" wp14:anchorId="6ACF0327" wp14:editId="22B8E568">
                  <wp:extent cx="151206" cy="151206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1 </w:t>
            </w:r>
            <w:r>
              <w:rPr>
                <w:rFonts w:ascii="Source Sans 3"/>
                <w:color w:val="231F20"/>
                <w:sz w:val="20"/>
              </w:rPr>
              <w:t>od czasu do czasu</w:t>
            </w:r>
          </w:p>
        </w:tc>
        <w:tc>
          <w:tcPr>
            <w:tcW w:w="2329" w:type="dxa"/>
          </w:tcPr>
          <w:p w14:paraId="13C0CD79" w14:textId="77777777" w:rsidR="006F416C" w:rsidRDefault="00F0170D">
            <w:pPr>
              <w:pStyle w:val="TableParagraph"/>
              <w:spacing w:before="59"/>
              <w:ind w:left="215"/>
              <w:rPr>
                <w:sz w:val="20"/>
              </w:rPr>
            </w:pPr>
            <w:r>
              <w:rPr>
                <w:noProof/>
                <w:position w:val="-7"/>
                <w:lang w:eastAsia="pl-PL"/>
              </w:rPr>
              <w:drawing>
                <wp:inline distT="0" distB="0" distL="0" distR="0" wp14:anchorId="2A459289" wp14:editId="4A135DBF">
                  <wp:extent cx="151206" cy="151206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z w:val="20"/>
              </w:rPr>
              <w:t xml:space="preserve">2 </w:t>
            </w:r>
            <w:r>
              <w:rPr>
                <w:color w:val="231F20"/>
                <w:sz w:val="20"/>
              </w:rPr>
              <w:t>często</w:t>
            </w:r>
          </w:p>
        </w:tc>
        <w:tc>
          <w:tcPr>
            <w:tcW w:w="2147" w:type="dxa"/>
          </w:tcPr>
          <w:p w14:paraId="66975C11" w14:textId="77777777" w:rsidR="006F416C" w:rsidRDefault="00F0170D">
            <w:pPr>
              <w:pStyle w:val="TableParagraph"/>
              <w:spacing w:before="50" w:line="240" w:lineRule="exact"/>
              <w:ind w:left="632" w:right="125" w:hanging="423"/>
              <w:rPr>
                <w:sz w:val="20"/>
              </w:rPr>
            </w:pPr>
            <w:r>
              <w:rPr>
                <w:noProof/>
                <w:position w:val="-8"/>
                <w:lang w:eastAsia="pl-PL"/>
              </w:rPr>
              <w:drawing>
                <wp:inline distT="0" distB="0" distL="0" distR="0" wp14:anchorId="64004944" wp14:editId="7A07B095">
                  <wp:extent cx="152400" cy="15240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3 </w:t>
            </w:r>
            <w:r>
              <w:rPr>
                <w:rFonts w:ascii="Source Sans 3" w:hAnsi="Source Sans 3"/>
                <w:color w:val="231F20"/>
                <w:w w:val="105"/>
                <w:sz w:val="20"/>
              </w:rPr>
              <w:t xml:space="preserve">przez </w:t>
            </w:r>
            <w:r>
              <w:rPr>
                <w:color w:val="231F20"/>
                <w:spacing w:val="-2"/>
                <w:w w:val="105"/>
                <w:sz w:val="20"/>
              </w:rPr>
              <w:t>większość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czasu</w:t>
            </w:r>
          </w:p>
        </w:tc>
        <w:tc>
          <w:tcPr>
            <w:tcW w:w="511" w:type="dxa"/>
          </w:tcPr>
          <w:p w14:paraId="57B3F275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C2EA6BC" w14:textId="77777777">
        <w:trPr>
          <w:trHeight w:val="511"/>
        </w:trPr>
        <w:tc>
          <w:tcPr>
            <w:tcW w:w="9446" w:type="dxa"/>
            <w:gridSpan w:val="4"/>
            <w:shd w:val="clear" w:color="auto" w:fill="F0EFEE"/>
          </w:tcPr>
          <w:p w14:paraId="3E2680AC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2.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Czy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różne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sprawy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interesują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mnie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w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takim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samym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stopniu,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co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dotychczas:</w:t>
            </w:r>
          </w:p>
        </w:tc>
        <w:tc>
          <w:tcPr>
            <w:tcW w:w="511" w:type="dxa"/>
            <w:shd w:val="clear" w:color="auto" w:fill="F0EFEE"/>
          </w:tcPr>
          <w:p w14:paraId="66231D79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8989D81" w14:textId="77777777">
        <w:trPr>
          <w:trHeight w:val="960"/>
        </w:trPr>
        <w:tc>
          <w:tcPr>
            <w:tcW w:w="2277" w:type="dxa"/>
            <w:shd w:val="clear" w:color="auto" w:fill="F0EFEE"/>
          </w:tcPr>
          <w:p w14:paraId="54BF7D32" w14:textId="77777777" w:rsidR="006F416C" w:rsidRDefault="00F0170D">
            <w:pPr>
              <w:pStyle w:val="TableParagraph"/>
              <w:spacing w:before="144" w:line="192" w:lineRule="auto"/>
              <w:ind w:left="570" w:right="407" w:hanging="374"/>
              <w:rPr>
                <w:sz w:val="20"/>
              </w:rPr>
            </w:pPr>
            <w:r>
              <w:rPr>
                <w:noProof/>
                <w:position w:val="-10"/>
                <w:lang w:eastAsia="pl-PL"/>
              </w:rPr>
              <w:drawing>
                <wp:inline distT="0" distB="0" distL="0" distR="0" wp14:anchorId="140E4023" wp14:editId="01BF49DF">
                  <wp:extent cx="151206" cy="151206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0 </w:t>
            </w:r>
            <w:r>
              <w:rPr>
                <w:color w:val="231F20"/>
                <w:w w:val="105"/>
                <w:sz w:val="20"/>
              </w:rPr>
              <w:t xml:space="preserve">tak, w takim </w:t>
            </w:r>
            <w:r>
              <w:rPr>
                <w:color w:val="231F20"/>
                <w:spacing w:val="-2"/>
                <w:w w:val="105"/>
                <w:sz w:val="20"/>
              </w:rPr>
              <w:t>samym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stopniu</w:t>
            </w:r>
          </w:p>
        </w:tc>
        <w:tc>
          <w:tcPr>
            <w:tcW w:w="2693" w:type="dxa"/>
            <w:shd w:val="clear" w:color="auto" w:fill="F0EFEE"/>
          </w:tcPr>
          <w:p w14:paraId="5132CD97" w14:textId="77777777" w:rsidR="006F416C" w:rsidRDefault="00F0170D">
            <w:pPr>
              <w:pStyle w:val="TableParagraph"/>
              <w:spacing w:before="144" w:line="192" w:lineRule="auto"/>
              <w:ind w:left="569" w:hanging="395"/>
              <w:rPr>
                <w:sz w:val="20"/>
              </w:rPr>
            </w:pPr>
            <w:r>
              <w:rPr>
                <w:noProof/>
                <w:position w:val="-10"/>
                <w:lang w:eastAsia="pl-PL"/>
              </w:rPr>
              <w:drawing>
                <wp:inline distT="0" distB="0" distL="0" distR="0" wp14:anchorId="2281AA9C" wp14:editId="637AD7CC">
                  <wp:extent cx="151206" cy="151206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57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>1</w:t>
            </w:r>
            <w:r>
              <w:rPr>
                <w:rFonts w:ascii="Myriad Pro Black SemiCond" w:hAnsi="Myriad Pro Black SemiCond"/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nieco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mniej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mnie </w:t>
            </w:r>
            <w:r>
              <w:rPr>
                <w:color w:val="231F20"/>
                <w:spacing w:val="-2"/>
                <w:w w:val="105"/>
                <w:sz w:val="20"/>
              </w:rPr>
              <w:t>interesują</w:t>
            </w:r>
          </w:p>
        </w:tc>
        <w:tc>
          <w:tcPr>
            <w:tcW w:w="2329" w:type="dxa"/>
            <w:shd w:val="clear" w:color="auto" w:fill="F0EFEE"/>
          </w:tcPr>
          <w:p w14:paraId="2505FF4F" w14:textId="77777777" w:rsidR="006F416C" w:rsidRDefault="00F0170D">
            <w:pPr>
              <w:pStyle w:val="TableParagraph"/>
              <w:spacing w:before="144" w:line="192" w:lineRule="auto"/>
              <w:ind w:left="569" w:hanging="355"/>
              <w:rPr>
                <w:sz w:val="20"/>
              </w:rPr>
            </w:pPr>
            <w:r>
              <w:rPr>
                <w:noProof/>
                <w:position w:val="-10"/>
                <w:lang w:eastAsia="pl-PL"/>
              </w:rPr>
              <w:drawing>
                <wp:inline distT="0" distB="0" distL="0" distR="0" wp14:anchorId="7AB595A2" wp14:editId="233A509A">
                  <wp:extent cx="151206" cy="15120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>2</w:t>
            </w:r>
            <w:r>
              <w:rPr>
                <w:rFonts w:ascii="Myriad Pro Black SemiCond" w:hAnsi="Myriad Pro Black SemiCond"/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znacznie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mniej mnie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interesują</w:t>
            </w:r>
          </w:p>
        </w:tc>
        <w:tc>
          <w:tcPr>
            <w:tcW w:w="2147" w:type="dxa"/>
            <w:shd w:val="clear" w:color="auto" w:fill="F0EFEE"/>
          </w:tcPr>
          <w:p w14:paraId="7220514A" w14:textId="77777777" w:rsidR="006F416C" w:rsidRDefault="00F0170D">
            <w:pPr>
              <w:pStyle w:val="TableParagraph"/>
              <w:spacing w:before="142" w:line="196" w:lineRule="auto"/>
              <w:ind w:left="569" w:right="125" w:hanging="359"/>
              <w:rPr>
                <w:sz w:val="20"/>
              </w:rPr>
            </w:pPr>
            <w:r>
              <w:rPr>
                <w:noProof/>
                <w:position w:val="-10"/>
                <w:lang w:eastAsia="pl-PL"/>
              </w:rPr>
              <w:drawing>
                <wp:inline distT="0" distB="0" distL="0" distR="0" wp14:anchorId="0F32FB64" wp14:editId="31E2DDD5">
                  <wp:extent cx="151206" cy="15120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z w:val="20"/>
              </w:rPr>
              <w:t>3</w:t>
            </w:r>
            <w:r>
              <w:rPr>
                <w:rFonts w:ascii="Myriad Pro Black SemiCond" w:hAnsi="Myriad Pro Black SemiCon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ource Sans 3" w:hAnsi="Source Sans 3"/>
                <w:color w:val="231F20"/>
                <w:sz w:val="20"/>
              </w:rPr>
              <w:t>prawie</w:t>
            </w:r>
            <w:r>
              <w:rPr>
                <w:rFonts w:ascii="Source Sans 3" w:hAnsi="Source Sans 3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Source Sans 3" w:hAnsi="Source Sans 3"/>
                <w:color w:val="231F20"/>
                <w:sz w:val="20"/>
              </w:rPr>
              <w:t>wcale</w:t>
            </w:r>
            <w:r>
              <w:rPr>
                <w:rFonts w:ascii="Source Sans 3" w:hAnsi="Source Sans 3"/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 nie in</w:t>
            </w:r>
            <w:r>
              <w:rPr>
                <w:color w:val="231F20"/>
                <w:spacing w:val="-2"/>
                <w:sz w:val="20"/>
              </w:rPr>
              <w:t>teresują</w:t>
            </w:r>
          </w:p>
        </w:tc>
        <w:tc>
          <w:tcPr>
            <w:tcW w:w="511" w:type="dxa"/>
            <w:shd w:val="clear" w:color="auto" w:fill="F0EFEE"/>
          </w:tcPr>
          <w:p w14:paraId="5CDB6AAF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1872CC92" w14:textId="77777777">
        <w:trPr>
          <w:trHeight w:val="511"/>
        </w:trPr>
        <w:tc>
          <w:tcPr>
            <w:tcW w:w="9446" w:type="dxa"/>
            <w:gridSpan w:val="4"/>
          </w:tcPr>
          <w:p w14:paraId="41DF4736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3.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Mam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takie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poczucie,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jakby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miało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mi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się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przydarzyć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coś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strasznego:</w:t>
            </w:r>
          </w:p>
        </w:tc>
        <w:tc>
          <w:tcPr>
            <w:tcW w:w="511" w:type="dxa"/>
          </w:tcPr>
          <w:p w14:paraId="2DBBCB4B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0F1E7CC8" w14:textId="77777777">
        <w:trPr>
          <w:trHeight w:val="720"/>
        </w:trPr>
        <w:tc>
          <w:tcPr>
            <w:tcW w:w="2277" w:type="dxa"/>
          </w:tcPr>
          <w:p w14:paraId="071ECC18" w14:textId="77777777" w:rsidR="006F416C" w:rsidRDefault="00F0170D">
            <w:pPr>
              <w:pStyle w:val="TableParagraph"/>
              <w:spacing w:before="143" w:line="194" w:lineRule="auto"/>
              <w:ind w:left="570" w:right="272" w:hanging="374"/>
              <w:rPr>
                <w:sz w:val="20"/>
              </w:rPr>
            </w:pPr>
            <w:r>
              <w:rPr>
                <w:noProof/>
                <w:position w:val="-10"/>
                <w:lang w:eastAsia="pl-PL"/>
              </w:rPr>
              <w:drawing>
                <wp:inline distT="0" distB="0" distL="0" distR="0" wp14:anchorId="6764F830" wp14:editId="2792320A">
                  <wp:extent cx="150590" cy="150590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0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3 </w:t>
            </w:r>
            <w:r>
              <w:rPr>
                <w:color w:val="231F20"/>
                <w:w w:val="105"/>
                <w:sz w:val="20"/>
              </w:rPr>
              <w:t xml:space="preserve">tak, i jest to </w:t>
            </w:r>
            <w:r>
              <w:rPr>
                <w:color w:val="231F20"/>
                <w:spacing w:val="-4"/>
                <w:w w:val="105"/>
                <w:sz w:val="20"/>
              </w:rPr>
              <w:t>bardzo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wyraźne</w:t>
            </w:r>
          </w:p>
        </w:tc>
        <w:tc>
          <w:tcPr>
            <w:tcW w:w="2693" w:type="dxa"/>
          </w:tcPr>
          <w:p w14:paraId="43885A08" w14:textId="77777777" w:rsidR="006F416C" w:rsidRDefault="00F0170D">
            <w:pPr>
              <w:pStyle w:val="TableParagraph"/>
              <w:spacing w:before="148" w:line="184" w:lineRule="auto"/>
              <w:ind w:left="569" w:right="111" w:hanging="395"/>
              <w:rPr>
                <w:rFonts w:ascii="Source Sans 3"/>
                <w:sz w:val="20"/>
              </w:rPr>
            </w:pPr>
            <w:r>
              <w:rPr>
                <w:noProof/>
                <w:position w:val="-10"/>
                <w:lang w:eastAsia="pl-PL"/>
              </w:rPr>
              <w:drawing>
                <wp:inline distT="0" distB="0" distL="0" distR="0" wp14:anchorId="2E9672FD" wp14:editId="5CC62714">
                  <wp:extent cx="150590" cy="150590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0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2 </w:t>
            </w:r>
            <w:r>
              <w:rPr>
                <w:color w:val="231F20"/>
                <w:sz w:val="20"/>
              </w:rPr>
              <w:t>tak,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bardzo </w:t>
            </w:r>
            <w:r>
              <w:rPr>
                <w:rFonts w:ascii="Source Sans 3"/>
                <w:color w:val="231F20"/>
                <w:spacing w:val="-2"/>
                <w:sz w:val="20"/>
              </w:rPr>
              <w:t>silnie</w:t>
            </w:r>
          </w:p>
        </w:tc>
        <w:tc>
          <w:tcPr>
            <w:tcW w:w="2329" w:type="dxa"/>
          </w:tcPr>
          <w:p w14:paraId="60F2D047" w14:textId="77777777" w:rsidR="006F416C" w:rsidRDefault="00F0170D">
            <w:pPr>
              <w:pStyle w:val="TableParagraph"/>
              <w:spacing w:before="143" w:line="194" w:lineRule="auto"/>
              <w:ind w:left="569" w:right="147" w:hanging="355"/>
              <w:rPr>
                <w:sz w:val="20"/>
              </w:rPr>
            </w:pPr>
            <w:r>
              <w:rPr>
                <w:noProof/>
                <w:position w:val="-10"/>
                <w:lang w:eastAsia="pl-PL"/>
              </w:rPr>
              <w:drawing>
                <wp:inline distT="0" distB="0" distL="0" distR="0" wp14:anchorId="38D61BEF" wp14:editId="08FA685C">
                  <wp:extent cx="150590" cy="150590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0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z w:val="20"/>
              </w:rPr>
              <w:t xml:space="preserve">1 </w:t>
            </w:r>
            <w:r>
              <w:rPr>
                <w:color w:val="231F20"/>
                <w:sz w:val="20"/>
              </w:rPr>
              <w:t>trochę, ale nie niepokoi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</w:p>
        </w:tc>
        <w:tc>
          <w:tcPr>
            <w:tcW w:w="2147" w:type="dxa"/>
          </w:tcPr>
          <w:p w14:paraId="5E2D18CB" w14:textId="77777777" w:rsidR="006F416C" w:rsidRDefault="00F0170D">
            <w:pPr>
              <w:pStyle w:val="TableParagraph"/>
              <w:spacing w:before="143" w:line="194" w:lineRule="auto"/>
              <w:ind w:left="569" w:right="125" w:hanging="359"/>
              <w:rPr>
                <w:sz w:val="20"/>
              </w:rPr>
            </w:pPr>
            <w:r>
              <w:rPr>
                <w:noProof/>
                <w:position w:val="-10"/>
                <w:lang w:eastAsia="pl-PL"/>
              </w:rPr>
              <w:drawing>
                <wp:inline distT="0" distB="0" distL="0" distR="0" wp14:anchorId="09823E4F" wp14:editId="649D089B">
                  <wp:extent cx="150590" cy="150590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0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0 </w:t>
            </w:r>
            <w:r>
              <w:rPr>
                <w:color w:val="231F20"/>
                <w:w w:val="105"/>
                <w:sz w:val="20"/>
              </w:rPr>
              <w:t xml:space="preserve">nie mam </w:t>
            </w:r>
            <w:r>
              <w:rPr>
                <w:color w:val="231F20"/>
                <w:spacing w:val="-2"/>
                <w:w w:val="105"/>
                <w:sz w:val="20"/>
              </w:rPr>
              <w:t>takiego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poczucia</w:t>
            </w:r>
          </w:p>
        </w:tc>
        <w:tc>
          <w:tcPr>
            <w:tcW w:w="511" w:type="dxa"/>
          </w:tcPr>
          <w:p w14:paraId="031D1E42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3027F557" w14:textId="77777777">
        <w:trPr>
          <w:trHeight w:val="511"/>
        </w:trPr>
        <w:tc>
          <w:tcPr>
            <w:tcW w:w="9446" w:type="dxa"/>
            <w:gridSpan w:val="4"/>
            <w:shd w:val="clear" w:color="auto" w:fill="F0EFEE"/>
          </w:tcPr>
          <w:p w14:paraId="1FA5BDFB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4.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Potrafię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się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śmiać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i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dostrzegać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zabawną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stronę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różnych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rzeczy:</w:t>
            </w:r>
          </w:p>
        </w:tc>
        <w:tc>
          <w:tcPr>
            <w:tcW w:w="511" w:type="dxa"/>
            <w:shd w:val="clear" w:color="auto" w:fill="F0EFEE"/>
          </w:tcPr>
          <w:p w14:paraId="34760EF1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3A8CA582" w14:textId="77777777">
        <w:trPr>
          <w:trHeight w:val="720"/>
        </w:trPr>
        <w:tc>
          <w:tcPr>
            <w:tcW w:w="2277" w:type="dxa"/>
            <w:shd w:val="clear" w:color="auto" w:fill="F0EFEE"/>
          </w:tcPr>
          <w:p w14:paraId="07FBD084" w14:textId="77777777" w:rsidR="006F416C" w:rsidRDefault="00F0170D">
            <w:pPr>
              <w:pStyle w:val="TableParagraph"/>
              <w:spacing w:before="139" w:line="204" w:lineRule="auto"/>
              <w:ind w:left="570" w:right="272" w:hanging="374"/>
              <w:rPr>
                <w:sz w:val="20"/>
              </w:rPr>
            </w:pPr>
            <w:r>
              <w:rPr>
                <w:noProof/>
                <w:position w:val="-8"/>
                <w:lang w:eastAsia="pl-PL"/>
              </w:rPr>
              <w:drawing>
                <wp:inline distT="0" distB="0" distL="0" distR="0" wp14:anchorId="77600D14" wp14:editId="3AE2B240">
                  <wp:extent cx="151206" cy="151206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0 </w:t>
            </w:r>
            <w:r>
              <w:rPr>
                <w:color w:val="231F20"/>
                <w:w w:val="105"/>
                <w:sz w:val="20"/>
              </w:rPr>
              <w:t xml:space="preserve">tak jak </w:t>
            </w:r>
            <w:r>
              <w:rPr>
                <w:color w:val="231F20"/>
                <w:spacing w:val="-2"/>
                <w:sz w:val="20"/>
              </w:rPr>
              <w:t>przedtem</w:t>
            </w:r>
          </w:p>
        </w:tc>
        <w:tc>
          <w:tcPr>
            <w:tcW w:w="2693" w:type="dxa"/>
            <w:shd w:val="clear" w:color="auto" w:fill="F0EFEE"/>
          </w:tcPr>
          <w:p w14:paraId="627B1D7C" w14:textId="77777777" w:rsidR="006F416C" w:rsidRDefault="00F0170D">
            <w:pPr>
              <w:pStyle w:val="TableParagraph"/>
              <w:spacing w:before="116"/>
              <w:ind w:left="175"/>
              <w:rPr>
                <w:sz w:val="20"/>
              </w:rPr>
            </w:pPr>
            <w:r>
              <w:rPr>
                <w:noProof/>
                <w:position w:val="-8"/>
                <w:lang w:eastAsia="pl-PL"/>
              </w:rPr>
              <w:drawing>
                <wp:inline distT="0" distB="0" distL="0" distR="0" wp14:anchorId="25DD1000" wp14:editId="2CBBA62B">
                  <wp:extent cx="151206" cy="151206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1 </w:t>
            </w:r>
            <w:r>
              <w:rPr>
                <w:color w:val="231F20"/>
                <w:w w:val="105"/>
                <w:sz w:val="20"/>
              </w:rPr>
              <w:t>mniej niż przedtem</w:t>
            </w:r>
          </w:p>
        </w:tc>
        <w:tc>
          <w:tcPr>
            <w:tcW w:w="2329" w:type="dxa"/>
            <w:shd w:val="clear" w:color="auto" w:fill="F0EFEE"/>
          </w:tcPr>
          <w:p w14:paraId="28270D78" w14:textId="77777777" w:rsidR="006F416C" w:rsidRDefault="00F0170D">
            <w:pPr>
              <w:pStyle w:val="TableParagraph"/>
              <w:spacing w:before="139" w:line="204" w:lineRule="auto"/>
              <w:ind w:left="569" w:right="147" w:hanging="355"/>
              <w:rPr>
                <w:sz w:val="20"/>
              </w:rPr>
            </w:pPr>
            <w:r>
              <w:rPr>
                <w:noProof/>
                <w:position w:val="-8"/>
                <w:lang w:eastAsia="pl-PL"/>
              </w:rPr>
              <w:drawing>
                <wp:inline distT="0" distB="0" distL="0" distR="0" wp14:anchorId="35E2951D" wp14:editId="507F5D0A">
                  <wp:extent cx="151206" cy="151206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2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>2</w:t>
            </w:r>
            <w:r>
              <w:rPr>
                <w:rFonts w:ascii="Myriad Pro Black SemiCond" w:hAnsi="Myriad Pro Black SemiCond"/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wyraźnie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mniej niż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przedtem</w:t>
            </w:r>
          </w:p>
        </w:tc>
        <w:tc>
          <w:tcPr>
            <w:tcW w:w="2147" w:type="dxa"/>
            <w:shd w:val="clear" w:color="auto" w:fill="F0EFEE"/>
          </w:tcPr>
          <w:p w14:paraId="7D3C6BE3" w14:textId="77777777" w:rsidR="006F416C" w:rsidRDefault="00F0170D">
            <w:pPr>
              <w:pStyle w:val="TableParagraph"/>
              <w:spacing w:before="139" w:line="204" w:lineRule="auto"/>
              <w:ind w:left="569" w:right="125" w:hanging="359"/>
              <w:rPr>
                <w:sz w:val="20"/>
              </w:rPr>
            </w:pPr>
            <w:r>
              <w:rPr>
                <w:noProof/>
                <w:position w:val="-8"/>
                <w:lang w:eastAsia="pl-PL"/>
              </w:rPr>
              <w:drawing>
                <wp:inline distT="0" distB="0" distL="0" distR="0" wp14:anchorId="41212ADD" wp14:editId="30763F25">
                  <wp:extent cx="151206" cy="15120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z w:val="20"/>
              </w:rPr>
              <w:t xml:space="preserve">3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ogóle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 </w:t>
            </w:r>
            <w:r>
              <w:rPr>
                <w:color w:val="231F20"/>
                <w:spacing w:val="-2"/>
                <w:sz w:val="20"/>
              </w:rPr>
              <w:t>śmieję</w:t>
            </w:r>
          </w:p>
        </w:tc>
        <w:tc>
          <w:tcPr>
            <w:tcW w:w="511" w:type="dxa"/>
            <w:shd w:val="clear" w:color="auto" w:fill="F0EFEE"/>
          </w:tcPr>
          <w:p w14:paraId="1203E59E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89D2A19" w14:textId="77777777">
        <w:trPr>
          <w:trHeight w:val="511"/>
        </w:trPr>
        <w:tc>
          <w:tcPr>
            <w:tcW w:w="9446" w:type="dxa"/>
            <w:gridSpan w:val="4"/>
          </w:tcPr>
          <w:p w14:paraId="40B62E2A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 xml:space="preserve">5. Martwię 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>się</w:t>
            </w:r>
          </w:p>
        </w:tc>
        <w:tc>
          <w:tcPr>
            <w:tcW w:w="511" w:type="dxa"/>
          </w:tcPr>
          <w:p w14:paraId="2815D51B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9383D7F" w14:textId="77777777">
        <w:trPr>
          <w:trHeight w:val="511"/>
        </w:trPr>
        <w:tc>
          <w:tcPr>
            <w:tcW w:w="2277" w:type="dxa"/>
          </w:tcPr>
          <w:p w14:paraId="7064F13F" w14:textId="77777777" w:rsidR="006F416C" w:rsidRDefault="00F0170D">
            <w:pPr>
              <w:pStyle w:val="TableParagraph"/>
              <w:spacing w:before="116"/>
              <w:ind w:left="196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436146A2" wp14:editId="05DF86AD">
                  <wp:extent cx="151206" cy="151206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pacing w:val="-2"/>
                <w:w w:val="105"/>
                <w:sz w:val="20"/>
              </w:rPr>
              <w:t xml:space="preserve">3 </w:t>
            </w:r>
            <w:r>
              <w:rPr>
                <w:color w:val="231F20"/>
                <w:spacing w:val="-2"/>
                <w:w w:val="105"/>
                <w:sz w:val="20"/>
              </w:rPr>
              <w:t>bardzo często</w:t>
            </w:r>
          </w:p>
        </w:tc>
        <w:tc>
          <w:tcPr>
            <w:tcW w:w="2693" w:type="dxa"/>
          </w:tcPr>
          <w:p w14:paraId="6B87FADD" w14:textId="77777777" w:rsidR="006F416C" w:rsidRDefault="00F0170D">
            <w:pPr>
              <w:pStyle w:val="TableParagraph"/>
              <w:spacing w:before="116"/>
              <w:ind w:left="175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6B3E5BCF" wp14:editId="5255008B">
                  <wp:extent cx="151206" cy="15120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2 </w:t>
            </w:r>
            <w:r>
              <w:rPr>
                <w:color w:val="231F20"/>
                <w:w w:val="105"/>
                <w:sz w:val="20"/>
              </w:rPr>
              <w:t>dość często</w:t>
            </w:r>
          </w:p>
        </w:tc>
        <w:tc>
          <w:tcPr>
            <w:tcW w:w="2329" w:type="dxa"/>
          </w:tcPr>
          <w:p w14:paraId="5AAFEF96" w14:textId="77777777" w:rsidR="006F416C" w:rsidRDefault="00F0170D">
            <w:pPr>
              <w:pStyle w:val="TableParagraph"/>
              <w:spacing w:before="116"/>
              <w:ind w:left="215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2202C783" wp14:editId="5FACBF75">
                  <wp:extent cx="151206" cy="151206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1 </w:t>
            </w:r>
            <w:r>
              <w:rPr>
                <w:color w:val="231F20"/>
                <w:w w:val="105"/>
                <w:sz w:val="20"/>
              </w:rPr>
              <w:t>czasami</w:t>
            </w:r>
          </w:p>
        </w:tc>
        <w:tc>
          <w:tcPr>
            <w:tcW w:w="2147" w:type="dxa"/>
          </w:tcPr>
          <w:p w14:paraId="2A873EB6" w14:textId="77777777" w:rsidR="006F416C" w:rsidRDefault="00F0170D">
            <w:pPr>
              <w:pStyle w:val="TableParagraph"/>
              <w:spacing w:before="116"/>
              <w:ind w:left="210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0139E7AA" wp14:editId="25791769">
                  <wp:extent cx="151206" cy="151206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pacing w:val="-2"/>
                <w:w w:val="105"/>
                <w:sz w:val="20"/>
              </w:rPr>
              <w:t xml:space="preserve">0 </w:t>
            </w:r>
            <w:r>
              <w:rPr>
                <w:color w:val="231F20"/>
                <w:spacing w:val="-2"/>
                <w:w w:val="105"/>
                <w:sz w:val="20"/>
              </w:rPr>
              <w:t>bardzo rzadko</w:t>
            </w:r>
          </w:p>
        </w:tc>
        <w:tc>
          <w:tcPr>
            <w:tcW w:w="511" w:type="dxa"/>
          </w:tcPr>
          <w:p w14:paraId="217D9134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0AC55582" w14:textId="77777777">
        <w:trPr>
          <w:trHeight w:val="511"/>
        </w:trPr>
        <w:tc>
          <w:tcPr>
            <w:tcW w:w="9446" w:type="dxa"/>
            <w:gridSpan w:val="4"/>
            <w:shd w:val="clear" w:color="auto" w:fill="F0EFEE"/>
          </w:tcPr>
          <w:p w14:paraId="2D9C2786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/>
                <w:b/>
                <w:sz w:val="20"/>
              </w:rPr>
            </w:pPr>
            <w:r>
              <w:rPr>
                <w:rFonts w:ascii="Source Sans 3 Semibold"/>
                <w:b/>
                <w:color w:val="231F20"/>
                <w:sz w:val="20"/>
              </w:rPr>
              <w:t>6.</w:t>
            </w:r>
            <w:r>
              <w:rPr>
                <w:rFonts w:asci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/>
                <w:b/>
                <w:color w:val="231F20"/>
                <w:sz w:val="20"/>
              </w:rPr>
              <w:t>Jestem</w:t>
            </w:r>
            <w:r>
              <w:rPr>
                <w:rFonts w:asci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/>
                <w:b/>
                <w:color w:val="231F20"/>
                <w:sz w:val="20"/>
              </w:rPr>
              <w:t>w</w:t>
            </w:r>
            <w:r>
              <w:rPr>
                <w:rFonts w:asci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/>
                <w:b/>
                <w:color w:val="231F20"/>
                <w:sz w:val="20"/>
              </w:rPr>
              <w:t>dobrym</w:t>
            </w:r>
            <w:r>
              <w:rPr>
                <w:rFonts w:asci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/>
                <w:b/>
                <w:color w:val="231F20"/>
                <w:spacing w:val="-2"/>
                <w:sz w:val="20"/>
              </w:rPr>
              <w:t>humorze</w:t>
            </w:r>
          </w:p>
        </w:tc>
        <w:tc>
          <w:tcPr>
            <w:tcW w:w="511" w:type="dxa"/>
            <w:shd w:val="clear" w:color="auto" w:fill="F0EFEE"/>
          </w:tcPr>
          <w:p w14:paraId="5AA51938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1F9C9CA1" w14:textId="77777777">
        <w:trPr>
          <w:trHeight w:val="720"/>
        </w:trPr>
        <w:tc>
          <w:tcPr>
            <w:tcW w:w="2277" w:type="dxa"/>
            <w:shd w:val="clear" w:color="auto" w:fill="F0EFEE"/>
          </w:tcPr>
          <w:p w14:paraId="4F6E1FBD" w14:textId="77777777" w:rsidR="006F416C" w:rsidRDefault="00F0170D">
            <w:pPr>
              <w:pStyle w:val="TableParagraph"/>
              <w:spacing w:before="110"/>
              <w:ind w:left="196"/>
              <w:rPr>
                <w:rFonts w:ascii="Source Sans 3"/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3183E8E5" wp14:editId="2C8A5EB0">
                  <wp:extent cx="151206" cy="151206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3 </w:t>
            </w:r>
            <w:r>
              <w:rPr>
                <w:rFonts w:ascii="Source Sans 3"/>
                <w:color w:val="231F20"/>
                <w:sz w:val="20"/>
              </w:rPr>
              <w:t>nigdy</w:t>
            </w:r>
          </w:p>
        </w:tc>
        <w:tc>
          <w:tcPr>
            <w:tcW w:w="2693" w:type="dxa"/>
            <w:shd w:val="clear" w:color="auto" w:fill="F0EFEE"/>
          </w:tcPr>
          <w:p w14:paraId="4EC46263" w14:textId="77777777" w:rsidR="006F416C" w:rsidRDefault="00F0170D">
            <w:pPr>
              <w:pStyle w:val="TableParagraph"/>
              <w:spacing w:before="115"/>
              <w:ind w:left="175"/>
              <w:rPr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535F5EB0" wp14:editId="0CC078D8">
                  <wp:extent cx="151206" cy="151206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2 </w:t>
            </w:r>
            <w:r>
              <w:rPr>
                <w:color w:val="231F20"/>
                <w:w w:val="105"/>
                <w:sz w:val="20"/>
              </w:rPr>
              <w:t>rzadko</w:t>
            </w:r>
          </w:p>
        </w:tc>
        <w:tc>
          <w:tcPr>
            <w:tcW w:w="2329" w:type="dxa"/>
            <w:shd w:val="clear" w:color="auto" w:fill="F0EFEE"/>
          </w:tcPr>
          <w:p w14:paraId="5EFF49CD" w14:textId="77777777" w:rsidR="006F416C" w:rsidRDefault="00F0170D">
            <w:pPr>
              <w:pStyle w:val="TableParagraph"/>
              <w:spacing w:before="115"/>
              <w:ind w:left="215"/>
              <w:rPr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4EE8ABAB" wp14:editId="4F0E979C">
                  <wp:extent cx="151206" cy="151206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1 </w:t>
            </w:r>
            <w:r>
              <w:rPr>
                <w:color w:val="231F20"/>
                <w:w w:val="105"/>
                <w:sz w:val="20"/>
              </w:rPr>
              <w:t>dość często</w:t>
            </w:r>
          </w:p>
        </w:tc>
        <w:tc>
          <w:tcPr>
            <w:tcW w:w="2147" w:type="dxa"/>
            <w:shd w:val="clear" w:color="auto" w:fill="F0EFEE"/>
          </w:tcPr>
          <w:p w14:paraId="02BF3583" w14:textId="77777777" w:rsidR="006F416C" w:rsidRDefault="00F0170D">
            <w:pPr>
              <w:pStyle w:val="TableParagraph"/>
              <w:spacing w:before="132" w:line="213" w:lineRule="auto"/>
              <w:ind w:left="569" w:right="211" w:hanging="359"/>
              <w:rPr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7DDB295D" wp14:editId="5BCED1FD">
                  <wp:extent cx="151206" cy="151206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0 </w:t>
            </w:r>
            <w:r>
              <w:rPr>
                <w:rFonts w:ascii="Source Sans 3" w:hAnsi="Source Sans 3"/>
                <w:color w:val="231F20"/>
                <w:w w:val="105"/>
                <w:sz w:val="20"/>
              </w:rPr>
              <w:t xml:space="preserve">przez </w:t>
            </w:r>
            <w:r>
              <w:rPr>
                <w:color w:val="231F20"/>
                <w:spacing w:val="-2"/>
                <w:w w:val="105"/>
                <w:sz w:val="20"/>
              </w:rPr>
              <w:t>większość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czasu</w:t>
            </w:r>
          </w:p>
        </w:tc>
        <w:tc>
          <w:tcPr>
            <w:tcW w:w="511" w:type="dxa"/>
            <w:shd w:val="clear" w:color="auto" w:fill="F0EFEE"/>
          </w:tcPr>
          <w:p w14:paraId="7C74959D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0B7603B1" w14:textId="77777777">
        <w:trPr>
          <w:trHeight w:val="511"/>
        </w:trPr>
        <w:tc>
          <w:tcPr>
            <w:tcW w:w="9446" w:type="dxa"/>
            <w:gridSpan w:val="4"/>
          </w:tcPr>
          <w:p w14:paraId="563188F4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7.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Mogę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siedzieć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spokojnie,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nic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nie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robiąc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i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czuć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się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odprężony/a</w:t>
            </w:r>
          </w:p>
        </w:tc>
        <w:tc>
          <w:tcPr>
            <w:tcW w:w="511" w:type="dxa"/>
          </w:tcPr>
          <w:p w14:paraId="455FE8E2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388F5E81" w14:textId="77777777">
        <w:trPr>
          <w:trHeight w:val="511"/>
        </w:trPr>
        <w:tc>
          <w:tcPr>
            <w:tcW w:w="2277" w:type="dxa"/>
          </w:tcPr>
          <w:p w14:paraId="49784BC2" w14:textId="77777777" w:rsidR="006F416C" w:rsidRDefault="00F0170D">
            <w:pPr>
              <w:pStyle w:val="TableParagraph"/>
              <w:spacing w:before="115"/>
              <w:ind w:left="196"/>
              <w:rPr>
                <w:sz w:val="20"/>
              </w:rPr>
            </w:pPr>
            <w:r>
              <w:rPr>
                <w:noProof/>
                <w:position w:val="-3"/>
                <w:lang w:eastAsia="pl-PL"/>
              </w:rPr>
              <w:drawing>
                <wp:inline distT="0" distB="0" distL="0" distR="0" wp14:anchorId="285AC4D5" wp14:editId="3D3DE4C3">
                  <wp:extent cx="151206" cy="151206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0 </w:t>
            </w:r>
            <w:r>
              <w:rPr>
                <w:color w:val="231F20"/>
                <w:w w:val="105"/>
                <w:sz w:val="20"/>
              </w:rPr>
              <w:t>tak, zawsze</w:t>
            </w:r>
          </w:p>
        </w:tc>
        <w:tc>
          <w:tcPr>
            <w:tcW w:w="2693" w:type="dxa"/>
          </w:tcPr>
          <w:p w14:paraId="26FF1CA2" w14:textId="77777777" w:rsidR="006F416C" w:rsidRDefault="00F0170D">
            <w:pPr>
              <w:pStyle w:val="TableParagraph"/>
              <w:spacing w:before="115"/>
              <w:ind w:left="175"/>
              <w:rPr>
                <w:sz w:val="20"/>
              </w:rPr>
            </w:pPr>
            <w:r>
              <w:rPr>
                <w:noProof/>
                <w:position w:val="-3"/>
                <w:lang w:eastAsia="pl-PL"/>
              </w:rPr>
              <w:drawing>
                <wp:inline distT="0" distB="0" distL="0" distR="0" wp14:anchorId="0A7DEE53" wp14:editId="1C2CA5B2">
                  <wp:extent cx="151206" cy="151206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1 </w:t>
            </w:r>
            <w:r>
              <w:rPr>
                <w:color w:val="231F20"/>
                <w:w w:val="105"/>
                <w:sz w:val="20"/>
              </w:rPr>
              <w:t>tak, na ogół</w:t>
            </w:r>
          </w:p>
        </w:tc>
        <w:tc>
          <w:tcPr>
            <w:tcW w:w="2329" w:type="dxa"/>
          </w:tcPr>
          <w:p w14:paraId="23FA2D73" w14:textId="77777777" w:rsidR="006F416C" w:rsidRDefault="00F0170D">
            <w:pPr>
              <w:pStyle w:val="TableParagraph"/>
              <w:spacing w:before="115"/>
              <w:ind w:left="215"/>
              <w:rPr>
                <w:sz w:val="20"/>
              </w:rPr>
            </w:pPr>
            <w:r>
              <w:rPr>
                <w:noProof/>
                <w:position w:val="-3"/>
                <w:lang w:eastAsia="pl-PL"/>
              </w:rPr>
              <w:drawing>
                <wp:inline distT="0" distB="0" distL="0" distR="0" wp14:anchorId="77DD5256" wp14:editId="00ACA1AF">
                  <wp:extent cx="151206" cy="151206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2 </w:t>
            </w:r>
            <w:r>
              <w:rPr>
                <w:color w:val="231F20"/>
                <w:w w:val="105"/>
                <w:sz w:val="20"/>
              </w:rPr>
              <w:t>rzadko</w:t>
            </w:r>
          </w:p>
        </w:tc>
        <w:tc>
          <w:tcPr>
            <w:tcW w:w="2147" w:type="dxa"/>
          </w:tcPr>
          <w:p w14:paraId="4FAE49E7" w14:textId="77777777" w:rsidR="006F416C" w:rsidRDefault="00F0170D">
            <w:pPr>
              <w:pStyle w:val="TableParagraph"/>
              <w:spacing w:before="110"/>
              <w:ind w:left="210"/>
              <w:rPr>
                <w:rFonts w:ascii="Source Sans 3"/>
                <w:sz w:val="20"/>
              </w:rPr>
            </w:pPr>
            <w:r>
              <w:rPr>
                <w:noProof/>
                <w:position w:val="-3"/>
                <w:lang w:eastAsia="pl-PL"/>
              </w:rPr>
              <w:drawing>
                <wp:inline distT="0" distB="0" distL="0" distR="0" wp14:anchorId="79C37489" wp14:editId="5A5AB44A">
                  <wp:extent cx="151206" cy="151206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3 </w:t>
            </w:r>
            <w:r>
              <w:rPr>
                <w:rFonts w:ascii="Source Sans 3"/>
                <w:color w:val="231F20"/>
                <w:sz w:val="20"/>
              </w:rPr>
              <w:t>nigdy</w:t>
            </w:r>
          </w:p>
        </w:tc>
        <w:tc>
          <w:tcPr>
            <w:tcW w:w="511" w:type="dxa"/>
          </w:tcPr>
          <w:p w14:paraId="6C55F470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302BF29" w14:textId="77777777">
        <w:trPr>
          <w:trHeight w:val="511"/>
        </w:trPr>
        <w:tc>
          <w:tcPr>
            <w:tcW w:w="9446" w:type="dxa"/>
            <w:gridSpan w:val="4"/>
            <w:shd w:val="clear" w:color="auto" w:fill="F0EFEE"/>
          </w:tcPr>
          <w:p w14:paraId="6F295167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lastRenderedPageBreak/>
              <w:t>8.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Mam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wrażenie,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że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działam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wolniej</w:t>
            </w:r>
          </w:p>
        </w:tc>
        <w:tc>
          <w:tcPr>
            <w:tcW w:w="511" w:type="dxa"/>
            <w:shd w:val="clear" w:color="auto" w:fill="F0EFEE"/>
          </w:tcPr>
          <w:p w14:paraId="1F24D4C1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3E933B1C" w14:textId="77777777">
        <w:trPr>
          <w:trHeight w:val="511"/>
        </w:trPr>
        <w:tc>
          <w:tcPr>
            <w:tcW w:w="2277" w:type="dxa"/>
            <w:shd w:val="clear" w:color="auto" w:fill="F0EFEE"/>
          </w:tcPr>
          <w:p w14:paraId="7B6C79EF" w14:textId="77777777" w:rsidR="006F416C" w:rsidRDefault="00F0170D">
            <w:pPr>
              <w:pStyle w:val="TableParagraph"/>
              <w:spacing w:before="110"/>
              <w:ind w:left="196"/>
              <w:rPr>
                <w:rFonts w:ascii="Source Sans 3"/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64C35E50" wp14:editId="3605FE53">
                  <wp:extent cx="151206" cy="151206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3 </w:t>
            </w:r>
            <w:r>
              <w:rPr>
                <w:rFonts w:ascii="Source Sans 3"/>
                <w:color w:val="231F20"/>
                <w:sz w:val="20"/>
              </w:rPr>
              <w:t>prawie zawsze</w:t>
            </w:r>
          </w:p>
        </w:tc>
        <w:tc>
          <w:tcPr>
            <w:tcW w:w="2693" w:type="dxa"/>
            <w:shd w:val="clear" w:color="auto" w:fill="F0EFEE"/>
          </w:tcPr>
          <w:p w14:paraId="0B8EB133" w14:textId="77777777" w:rsidR="006F416C" w:rsidRDefault="00F0170D">
            <w:pPr>
              <w:pStyle w:val="TableParagraph"/>
              <w:spacing w:before="115"/>
              <w:ind w:left="175"/>
              <w:rPr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1EFA9923" wp14:editId="0ED1852C">
                  <wp:extent cx="151206" cy="151206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pacing w:val="-2"/>
                <w:w w:val="105"/>
                <w:sz w:val="20"/>
              </w:rPr>
              <w:t xml:space="preserve">2 </w:t>
            </w:r>
            <w:r>
              <w:rPr>
                <w:color w:val="231F20"/>
                <w:spacing w:val="-2"/>
                <w:w w:val="105"/>
                <w:sz w:val="20"/>
              </w:rPr>
              <w:t>bardzo często</w:t>
            </w:r>
          </w:p>
        </w:tc>
        <w:tc>
          <w:tcPr>
            <w:tcW w:w="2329" w:type="dxa"/>
            <w:shd w:val="clear" w:color="auto" w:fill="F0EFEE"/>
          </w:tcPr>
          <w:p w14:paraId="7C30B03D" w14:textId="77777777" w:rsidR="006F416C" w:rsidRDefault="00F0170D">
            <w:pPr>
              <w:pStyle w:val="TableParagraph"/>
              <w:spacing w:before="115"/>
              <w:ind w:left="215"/>
              <w:rPr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16EE97F8" wp14:editId="5A48B44C">
                  <wp:extent cx="151206" cy="151206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1 </w:t>
            </w:r>
            <w:r>
              <w:rPr>
                <w:color w:val="231F20"/>
                <w:w w:val="105"/>
                <w:sz w:val="20"/>
              </w:rPr>
              <w:t>czasami</w:t>
            </w:r>
          </w:p>
        </w:tc>
        <w:tc>
          <w:tcPr>
            <w:tcW w:w="2147" w:type="dxa"/>
            <w:shd w:val="clear" w:color="auto" w:fill="F0EFEE"/>
          </w:tcPr>
          <w:p w14:paraId="72E615A2" w14:textId="77777777" w:rsidR="006F416C" w:rsidRDefault="00F0170D">
            <w:pPr>
              <w:pStyle w:val="TableParagraph"/>
              <w:spacing w:before="110"/>
              <w:ind w:left="210"/>
              <w:rPr>
                <w:rFonts w:ascii="Source Sans 3"/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3239B215" wp14:editId="6A71ADBD">
                  <wp:extent cx="151206" cy="151206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0 </w:t>
            </w:r>
            <w:r>
              <w:rPr>
                <w:rFonts w:ascii="Source Sans 3"/>
                <w:color w:val="231F20"/>
                <w:sz w:val="20"/>
              </w:rPr>
              <w:t>nigdy</w:t>
            </w:r>
          </w:p>
        </w:tc>
        <w:tc>
          <w:tcPr>
            <w:tcW w:w="511" w:type="dxa"/>
            <w:shd w:val="clear" w:color="auto" w:fill="F0EFEE"/>
          </w:tcPr>
          <w:p w14:paraId="7FD8E341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7E4469A" w14:textId="77777777">
        <w:trPr>
          <w:trHeight w:val="511"/>
        </w:trPr>
        <w:tc>
          <w:tcPr>
            <w:tcW w:w="9446" w:type="dxa"/>
            <w:gridSpan w:val="4"/>
          </w:tcPr>
          <w:p w14:paraId="314F7CCF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9.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Odczuwam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strach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i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ucisk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w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żołądku</w:t>
            </w:r>
          </w:p>
        </w:tc>
        <w:tc>
          <w:tcPr>
            <w:tcW w:w="511" w:type="dxa"/>
          </w:tcPr>
          <w:p w14:paraId="5173F0A8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A923475" w14:textId="77777777">
        <w:trPr>
          <w:trHeight w:val="511"/>
        </w:trPr>
        <w:tc>
          <w:tcPr>
            <w:tcW w:w="2277" w:type="dxa"/>
          </w:tcPr>
          <w:p w14:paraId="3B757F87" w14:textId="77777777" w:rsidR="006F416C" w:rsidRDefault="00F0170D">
            <w:pPr>
              <w:pStyle w:val="TableParagraph"/>
              <w:spacing w:before="110"/>
              <w:ind w:left="196"/>
              <w:rPr>
                <w:rFonts w:ascii="Source Sans 3"/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26230AE5" wp14:editId="2965C7DD">
                  <wp:extent cx="151206" cy="151206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0 </w:t>
            </w:r>
            <w:r>
              <w:rPr>
                <w:rFonts w:ascii="Source Sans 3"/>
                <w:color w:val="231F20"/>
                <w:sz w:val="20"/>
              </w:rPr>
              <w:t>nigdy</w:t>
            </w:r>
          </w:p>
        </w:tc>
        <w:tc>
          <w:tcPr>
            <w:tcW w:w="2693" w:type="dxa"/>
          </w:tcPr>
          <w:p w14:paraId="25AA2201" w14:textId="77777777" w:rsidR="006F416C" w:rsidRDefault="00F0170D">
            <w:pPr>
              <w:pStyle w:val="TableParagraph"/>
              <w:spacing w:before="115"/>
              <w:ind w:left="175"/>
              <w:rPr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40B12680" wp14:editId="671EE5B2">
                  <wp:extent cx="151206" cy="151206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1 </w:t>
            </w:r>
            <w:r>
              <w:rPr>
                <w:color w:val="231F20"/>
                <w:w w:val="105"/>
                <w:sz w:val="20"/>
              </w:rPr>
              <w:t>czasami</w:t>
            </w:r>
          </w:p>
        </w:tc>
        <w:tc>
          <w:tcPr>
            <w:tcW w:w="2329" w:type="dxa"/>
          </w:tcPr>
          <w:p w14:paraId="0AE7508A" w14:textId="77777777" w:rsidR="006F416C" w:rsidRDefault="00F0170D">
            <w:pPr>
              <w:pStyle w:val="TableParagraph"/>
              <w:spacing w:before="115"/>
              <w:ind w:left="215"/>
              <w:rPr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275EDEC4" wp14:editId="7D94DDC4">
                  <wp:extent cx="151206" cy="151206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2 </w:t>
            </w:r>
            <w:r>
              <w:rPr>
                <w:color w:val="231F20"/>
                <w:w w:val="105"/>
                <w:sz w:val="20"/>
              </w:rPr>
              <w:t>dość często</w:t>
            </w:r>
          </w:p>
        </w:tc>
        <w:tc>
          <w:tcPr>
            <w:tcW w:w="2147" w:type="dxa"/>
          </w:tcPr>
          <w:p w14:paraId="67097F3E" w14:textId="77777777" w:rsidR="006F416C" w:rsidRDefault="00F0170D">
            <w:pPr>
              <w:pStyle w:val="TableParagraph"/>
              <w:spacing w:before="115"/>
              <w:ind w:left="210"/>
              <w:rPr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530C9CDE" wp14:editId="25EAC372">
                  <wp:extent cx="151206" cy="151206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pacing w:val="-2"/>
                <w:w w:val="105"/>
                <w:sz w:val="20"/>
              </w:rPr>
              <w:t xml:space="preserve">3 </w:t>
            </w:r>
            <w:r>
              <w:rPr>
                <w:color w:val="231F20"/>
                <w:spacing w:val="-2"/>
                <w:w w:val="105"/>
                <w:sz w:val="20"/>
              </w:rPr>
              <w:t>bardzo często</w:t>
            </w:r>
          </w:p>
        </w:tc>
        <w:tc>
          <w:tcPr>
            <w:tcW w:w="511" w:type="dxa"/>
          </w:tcPr>
          <w:p w14:paraId="726367CE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F358A1" w14:textId="77777777" w:rsidR="006F416C" w:rsidRDefault="006F416C">
      <w:pPr>
        <w:rPr>
          <w:rFonts w:ascii="Times New Roman"/>
          <w:sz w:val="20"/>
        </w:rPr>
        <w:sectPr w:rsidR="006F416C" w:rsidSect="005D10EE">
          <w:headerReference w:type="default" r:id="rId8"/>
          <w:type w:val="continuous"/>
          <w:pgSz w:w="11910" w:h="16840"/>
          <w:pgMar w:top="520" w:right="860" w:bottom="1575" w:left="8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ABAEAF"/>
          <w:left w:val="single" w:sz="4" w:space="0" w:color="ABAEAF"/>
          <w:bottom w:val="single" w:sz="4" w:space="0" w:color="ABAEAF"/>
          <w:right w:val="single" w:sz="4" w:space="0" w:color="ABAEAF"/>
          <w:insideH w:val="single" w:sz="4" w:space="0" w:color="ABAEAF"/>
          <w:insideV w:val="single" w:sz="4" w:space="0" w:color="ABAEAF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93"/>
        <w:gridCol w:w="2329"/>
        <w:gridCol w:w="2147"/>
        <w:gridCol w:w="511"/>
      </w:tblGrid>
      <w:tr w:rsidR="006F416C" w14:paraId="4226CCCB" w14:textId="77777777">
        <w:trPr>
          <w:trHeight w:val="511"/>
        </w:trPr>
        <w:tc>
          <w:tcPr>
            <w:tcW w:w="9446" w:type="dxa"/>
            <w:gridSpan w:val="4"/>
            <w:shd w:val="clear" w:color="auto" w:fill="F0EFEE"/>
          </w:tcPr>
          <w:p w14:paraId="639BD015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 xml:space="preserve">10. Mój wygląd już mnie nie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obchodzi</w:t>
            </w:r>
          </w:p>
        </w:tc>
        <w:tc>
          <w:tcPr>
            <w:tcW w:w="511" w:type="dxa"/>
            <w:shd w:val="clear" w:color="auto" w:fill="F0EFEE"/>
          </w:tcPr>
          <w:p w14:paraId="6B8AAD49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14F2D1A6" w14:textId="77777777">
        <w:trPr>
          <w:trHeight w:val="1200"/>
        </w:trPr>
        <w:tc>
          <w:tcPr>
            <w:tcW w:w="2277" w:type="dxa"/>
            <w:shd w:val="clear" w:color="auto" w:fill="F0EFEE"/>
          </w:tcPr>
          <w:p w14:paraId="658B6A93" w14:textId="77777777" w:rsidR="006F416C" w:rsidRDefault="00F0170D">
            <w:pPr>
              <w:pStyle w:val="TableParagraph"/>
              <w:spacing w:before="110"/>
              <w:ind w:left="204"/>
              <w:rPr>
                <w:rFonts w:ascii="Source Sans 3"/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3A58BB3D" wp14:editId="7913F04B">
                  <wp:extent cx="151206" cy="151206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3 </w:t>
            </w:r>
            <w:r>
              <w:rPr>
                <w:rFonts w:ascii="Source Sans 3"/>
                <w:color w:val="231F20"/>
                <w:sz w:val="20"/>
              </w:rPr>
              <w:t>wcale</w:t>
            </w:r>
          </w:p>
        </w:tc>
        <w:tc>
          <w:tcPr>
            <w:tcW w:w="2693" w:type="dxa"/>
            <w:shd w:val="clear" w:color="auto" w:fill="F0EFEE"/>
          </w:tcPr>
          <w:p w14:paraId="308479A5" w14:textId="77777777" w:rsidR="006F416C" w:rsidRDefault="00F0170D">
            <w:pPr>
              <w:pStyle w:val="TableParagraph"/>
              <w:spacing w:before="123" w:line="230" w:lineRule="auto"/>
              <w:ind w:left="569" w:right="196" w:hanging="386"/>
              <w:rPr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0CF664FC" wp14:editId="638CD536">
                  <wp:extent cx="151206" cy="151206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2 </w:t>
            </w:r>
            <w:r>
              <w:rPr>
                <w:color w:val="231F20"/>
                <w:w w:val="105"/>
                <w:sz w:val="20"/>
              </w:rPr>
              <w:t xml:space="preserve">nie zwracam tyle </w:t>
            </w:r>
            <w:r>
              <w:rPr>
                <w:color w:val="231F20"/>
                <w:spacing w:val="-2"/>
                <w:w w:val="105"/>
                <w:sz w:val="20"/>
              </w:rPr>
              <w:t>uwagi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na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wygląd,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co powinienem powinnam</w:t>
            </w:r>
          </w:p>
        </w:tc>
        <w:tc>
          <w:tcPr>
            <w:tcW w:w="2329" w:type="dxa"/>
            <w:shd w:val="clear" w:color="auto" w:fill="F0EFEE"/>
          </w:tcPr>
          <w:p w14:paraId="653B8C86" w14:textId="77777777" w:rsidR="006F416C" w:rsidRDefault="00F0170D">
            <w:pPr>
              <w:pStyle w:val="TableParagraph"/>
              <w:spacing w:before="126" w:line="225" w:lineRule="auto"/>
              <w:ind w:left="569" w:right="205" w:hanging="347"/>
              <w:jc w:val="both"/>
              <w:rPr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2CDC6544" wp14:editId="1E25A3B8">
                  <wp:extent cx="151206" cy="151206"/>
                  <wp:effectExtent l="0" t="0" r="0" b="0"/>
                  <wp:docPr id="48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2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>1</w:t>
            </w:r>
            <w:r>
              <w:rPr>
                <w:rFonts w:ascii="Myriad Pro Black SemiCond" w:hAnsi="Myriad Pro Black SemiCond"/>
                <w:b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zdarza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się,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że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nie </w:t>
            </w:r>
            <w:r>
              <w:rPr>
                <w:color w:val="231F20"/>
                <w:spacing w:val="-2"/>
                <w:w w:val="105"/>
                <w:sz w:val="20"/>
              </w:rPr>
              <w:t>zwracam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uwagi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na wygląd</w:t>
            </w:r>
          </w:p>
        </w:tc>
        <w:tc>
          <w:tcPr>
            <w:tcW w:w="2147" w:type="dxa"/>
            <w:shd w:val="clear" w:color="auto" w:fill="F0EFEE"/>
          </w:tcPr>
          <w:p w14:paraId="388AEBDD" w14:textId="77777777" w:rsidR="006F416C" w:rsidRDefault="00F0170D">
            <w:pPr>
              <w:pStyle w:val="TableParagraph"/>
              <w:spacing w:before="131" w:line="218" w:lineRule="auto"/>
              <w:ind w:left="569" w:right="211" w:hanging="351"/>
              <w:rPr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25067E4C" wp14:editId="0527E2C9">
                  <wp:extent cx="151206" cy="151206"/>
                  <wp:effectExtent l="0" t="0" r="0" b="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z w:val="20"/>
              </w:rPr>
              <w:t xml:space="preserve">0 </w:t>
            </w:r>
            <w:r>
              <w:rPr>
                <w:color w:val="231F20"/>
                <w:sz w:val="20"/>
              </w:rPr>
              <w:t>zwracam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tyle </w:t>
            </w:r>
            <w:r>
              <w:rPr>
                <w:rFonts w:ascii="Source Sans 3" w:hAnsi="Source Sans 3"/>
                <w:color w:val="231F20"/>
                <w:sz w:val="20"/>
              </w:rPr>
              <w:t>uwagi</w:t>
            </w:r>
            <w:r>
              <w:rPr>
                <w:rFonts w:ascii="Source Sans 3" w:hAnsi="Source Sans 3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" w:hAnsi="Source Sans 3"/>
                <w:color w:val="231F20"/>
                <w:sz w:val="20"/>
              </w:rPr>
              <w:t>na</w:t>
            </w:r>
            <w:r>
              <w:rPr>
                <w:rFonts w:ascii="Source Sans 3" w:hAnsi="Source Sans 3"/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 </w:t>
            </w:r>
            <w:r>
              <w:rPr>
                <w:color w:val="231F20"/>
                <w:spacing w:val="-2"/>
                <w:sz w:val="20"/>
              </w:rPr>
              <w:t>przedtem</w:t>
            </w:r>
          </w:p>
        </w:tc>
        <w:tc>
          <w:tcPr>
            <w:tcW w:w="511" w:type="dxa"/>
            <w:shd w:val="clear" w:color="auto" w:fill="F0EFEE"/>
          </w:tcPr>
          <w:p w14:paraId="44874870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7BB6B7F" w14:textId="77777777">
        <w:trPr>
          <w:trHeight w:val="511"/>
        </w:trPr>
        <w:tc>
          <w:tcPr>
            <w:tcW w:w="9446" w:type="dxa"/>
            <w:gridSpan w:val="4"/>
          </w:tcPr>
          <w:p w14:paraId="4261826E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11.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Odczuwam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potrzebę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ciągłego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poruszania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się,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nie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mogę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ustać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w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miejscu</w:t>
            </w:r>
          </w:p>
        </w:tc>
        <w:tc>
          <w:tcPr>
            <w:tcW w:w="511" w:type="dxa"/>
          </w:tcPr>
          <w:p w14:paraId="31D5877C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078C21A2" w14:textId="77777777">
        <w:trPr>
          <w:trHeight w:val="720"/>
        </w:trPr>
        <w:tc>
          <w:tcPr>
            <w:tcW w:w="2277" w:type="dxa"/>
          </w:tcPr>
          <w:p w14:paraId="1C17E3F8" w14:textId="77777777" w:rsidR="006F416C" w:rsidRDefault="00F0170D">
            <w:pPr>
              <w:pStyle w:val="TableParagraph"/>
              <w:spacing w:before="134" w:line="213" w:lineRule="auto"/>
              <w:ind w:left="570" w:right="231" w:hanging="366"/>
              <w:rPr>
                <w:sz w:val="20"/>
              </w:rPr>
            </w:pPr>
            <w:r>
              <w:rPr>
                <w:noProof/>
                <w:position w:val="-7"/>
                <w:lang w:eastAsia="pl-PL"/>
              </w:rPr>
              <w:drawing>
                <wp:inline distT="0" distB="0" distL="0" distR="0" wp14:anchorId="6633DCD5" wp14:editId="6EABD0D6">
                  <wp:extent cx="151206" cy="151206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>3</w:t>
            </w:r>
            <w:r>
              <w:rPr>
                <w:rFonts w:ascii="Myriad Pro Black SemiCond" w:hAnsi="Myriad Pro Black SemiCond"/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dokładnie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tak się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czuję</w:t>
            </w:r>
          </w:p>
        </w:tc>
        <w:tc>
          <w:tcPr>
            <w:tcW w:w="2693" w:type="dxa"/>
          </w:tcPr>
          <w:p w14:paraId="5B916C18" w14:textId="77777777" w:rsidR="006F416C" w:rsidRDefault="00F0170D">
            <w:pPr>
              <w:pStyle w:val="TableParagraph"/>
              <w:spacing w:before="134" w:line="213" w:lineRule="auto"/>
              <w:ind w:left="569" w:right="196" w:hanging="386"/>
              <w:rPr>
                <w:sz w:val="20"/>
              </w:rPr>
            </w:pPr>
            <w:r>
              <w:rPr>
                <w:noProof/>
                <w:position w:val="-7"/>
                <w:lang w:eastAsia="pl-PL"/>
              </w:rPr>
              <w:drawing>
                <wp:inline distT="0" distB="0" distL="0" distR="0" wp14:anchorId="50778C70" wp14:editId="155397B5">
                  <wp:extent cx="151206" cy="151206"/>
                  <wp:effectExtent l="0" t="0" r="0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3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>2</w:t>
            </w:r>
            <w:r>
              <w:rPr>
                <w:rFonts w:ascii="Myriad Pro Black SemiCond" w:hAnsi="Myriad Pro Black SemiCond"/>
                <w:b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pewnego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stopnia tak się czuję</w:t>
            </w:r>
          </w:p>
        </w:tc>
        <w:tc>
          <w:tcPr>
            <w:tcW w:w="2329" w:type="dxa"/>
          </w:tcPr>
          <w:p w14:paraId="74ECCE1A" w14:textId="77777777" w:rsidR="006F416C" w:rsidRDefault="00F0170D">
            <w:pPr>
              <w:pStyle w:val="TableParagraph"/>
              <w:spacing w:before="134" w:line="213" w:lineRule="auto"/>
              <w:ind w:left="569" w:hanging="347"/>
              <w:rPr>
                <w:sz w:val="20"/>
              </w:rPr>
            </w:pPr>
            <w:r>
              <w:rPr>
                <w:noProof/>
                <w:position w:val="-7"/>
                <w:lang w:eastAsia="pl-PL"/>
              </w:rPr>
              <w:drawing>
                <wp:inline distT="0" distB="0" distL="0" distR="0" wp14:anchorId="42EFA743" wp14:editId="7EF08B21">
                  <wp:extent cx="151206" cy="151206"/>
                  <wp:effectExtent l="0" t="0" r="0" b="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>1</w:t>
            </w:r>
            <w:r>
              <w:rPr>
                <w:rFonts w:ascii="Myriad Pro Black SemiCond"/>
                <w:b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raczej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nie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mam </w:t>
            </w:r>
            <w:r>
              <w:rPr>
                <w:color w:val="231F20"/>
                <w:sz w:val="20"/>
              </w:rPr>
              <w:t>takiego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poczucia</w:t>
            </w:r>
          </w:p>
        </w:tc>
        <w:tc>
          <w:tcPr>
            <w:tcW w:w="2147" w:type="dxa"/>
          </w:tcPr>
          <w:p w14:paraId="3BAB9F2D" w14:textId="77777777" w:rsidR="006F416C" w:rsidRDefault="00F0170D">
            <w:pPr>
              <w:pStyle w:val="TableParagraph"/>
              <w:spacing w:before="134" w:line="213" w:lineRule="auto"/>
              <w:ind w:left="569" w:right="125" w:hanging="351"/>
              <w:rPr>
                <w:sz w:val="20"/>
              </w:rPr>
            </w:pPr>
            <w:r>
              <w:rPr>
                <w:noProof/>
                <w:position w:val="-7"/>
                <w:lang w:eastAsia="pl-PL"/>
              </w:rPr>
              <w:drawing>
                <wp:inline distT="0" distB="0" distL="0" distR="0" wp14:anchorId="6D16705D" wp14:editId="10E197E6">
                  <wp:extent cx="151206" cy="151206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>0</w:t>
            </w:r>
            <w:r>
              <w:rPr>
                <w:rFonts w:ascii="Myriad Pro Black SemiCond"/>
                <w:b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nie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odczuwam takiej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potrzeby</w:t>
            </w:r>
          </w:p>
        </w:tc>
        <w:tc>
          <w:tcPr>
            <w:tcW w:w="511" w:type="dxa"/>
          </w:tcPr>
          <w:p w14:paraId="42065232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78D01C9A" w14:textId="77777777">
        <w:trPr>
          <w:trHeight w:val="511"/>
        </w:trPr>
        <w:tc>
          <w:tcPr>
            <w:tcW w:w="9446" w:type="dxa"/>
            <w:gridSpan w:val="4"/>
            <w:shd w:val="clear" w:color="auto" w:fill="F0EFEE"/>
          </w:tcPr>
          <w:p w14:paraId="25F2F2AF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12.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Z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góry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cieszę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się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na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myśl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o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możliwości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zrobienia</w:t>
            </w:r>
            <w:r>
              <w:rPr>
                <w:rFonts w:ascii="Source Sans 3 Semibold" w:hAnsi="Source Sans 3 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czegoś</w:t>
            </w:r>
          </w:p>
        </w:tc>
        <w:tc>
          <w:tcPr>
            <w:tcW w:w="511" w:type="dxa"/>
            <w:shd w:val="clear" w:color="auto" w:fill="F0EFEE"/>
          </w:tcPr>
          <w:p w14:paraId="7454EB34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5D42A310" w14:textId="77777777">
        <w:trPr>
          <w:trHeight w:val="720"/>
        </w:trPr>
        <w:tc>
          <w:tcPr>
            <w:tcW w:w="2277" w:type="dxa"/>
            <w:shd w:val="clear" w:color="auto" w:fill="F0EFEE"/>
          </w:tcPr>
          <w:p w14:paraId="62E643BE" w14:textId="77777777" w:rsidR="006F416C" w:rsidRDefault="00F0170D">
            <w:pPr>
              <w:pStyle w:val="TableParagraph"/>
              <w:spacing w:before="140" w:line="201" w:lineRule="auto"/>
              <w:ind w:left="570" w:right="272" w:hanging="366"/>
              <w:rPr>
                <w:sz w:val="20"/>
              </w:rPr>
            </w:pPr>
            <w:r>
              <w:rPr>
                <w:noProof/>
                <w:position w:val="-9"/>
                <w:lang w:eastAsia="pl-PL"/>
              </w:rPr>
              <w:drawing>
                <wp:inline distT="0" distB="0" distL="0" distR="0" wp14:anchorId="398D0CA0" wp14:editId="732A2732">
                  <wp:extent cx="151206" cy="151206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0 </w:t>
            </w:r>
            <w:r>
              <w:rPr>
                <w:color w:val="231F20"/>
                <w:w w:val="105"/>
                <w:sz w:val="20"/>
              </w:rPr>
              <w:t xml:space="preserve">tak jak </w:t>
            </w:r>
            <w:r>
              <w:rPr>
                <w:color w:val="231F20"/>
                <w:spacing w:val="-2"/>
                <w:sz w:val="20"/>
              </w:rPr>
              <w:t>przedtem</w:t>
            </w:r>
          </w:p>
        </w:tc>
        <w:tc>
          <w:tcPr>
            <w:tcW w:w="2693" w:type="dxa"/>
            <w:shd w:val="clear" w:color="auto" w:fill="F0EFEE"/>
          </w:tcPr>
          <w:p w14:paraId="36C1BD58" w14:textId="77777777" w:rsidR="006F416C" w:rsidRDefault="00F0170D">
            <w:pPr>
              <w:pStyle w:val="TableParagraph"/>
              <w:spacing w:before="140" w:line="201" w:lineRule="auto"/>
              <w:ind w:left="569" w:right="196" w:hanging="386"/>
              <w:rPr>
                <w:sz w:val="20"/>
              </w:rPr>
            </w:pPr>
            <w:r>
              <w:rPr>
                <w:noProof/>
                <w:position w:val="-9"/>
                <w:lang w:eastAsia="pl-PL"/>
              </w:rPr>
              <w:drawing>
                <wp:inline distT="0" distB="0" distL="0" distR="0" wp14:anchorId="332E9789" wp14:editId="1D782BAD">
                  <wp:extent cx="151206" cy="151206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51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>1</w:t>
            </w:r>
            <w:r>
              <w:rPr>
                <w:rFonts w:ascii="Myriad Pro Black SemiCond" w:hAnsi="Myriad Pro Black SemiCond"/>
                <w:b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trochę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mniej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niż </w:t>
            </w:r>
            <w:r>
              <w:rPr>
                <w:color w:val="231F20"/>
                <w:spacing w:val="-2"/>
                <w:w w:val="105"/>
                <w:sz w:val="20"/>
              </w:rPr>
              <w:t>przedtem</w:t>
            </w:r>
          </w:p>
        </w:tc>
        <w:tc>
          <w:tcPr>
            <w:tcW w:w="2329" w:type="dxa"/>
            <w:shd w:val="clear" w:color="auto" w:fill="F0EFEE"/>
          </w:tcPr>
          <w:p w14:paraId="4189B355" w14:textId="77777777" w:rsidR="006F416C" w:rsidRDefault="00F0170D">
            <w:pPr>
              <w:pStyle w:val="TableParagraph"/>
              <w:spacing w:before="140" w:line="201" w:lineRule="auto"/>
              <w:ind w:left="569" w:right="175" w:hanging="347"/>
              <w:rPr>
                <w:sz w:val="20"/>
              </w:rPr>
            </w:pPr>
            <w:r>
              <w:rPr>
                <w:noProof/>
                <w:position w:val="-9"/>
                <w:lang w:eastAsia="pl-PL"/>
              </w:rPr>
              <w:drawing>
                <wp:inline distT="0" distB="0" distL="0" distR="0" wp14:anchorId="26305B93" wp14:editId="2835D412">
                  <wp:extent cx="151206" cy="151206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3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>2</w:t>
            </w:r>
            <w:r>
              <w:rPr>
                <w:rFonts w:ascii="Myriad Pro Black SemiCond" w:hAnsi="Myriad Pro Black SemiCond"/>
                <w:b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znacznie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mniej niż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przedtem</w:t>
            </w:r>
          </w:p>
        </w:tc>
        <w:tc>
          <w:tcPr>
            <w:tcW w:w="2147" w:type="dxa"/>
            <w:shd w:val="clear" w:color="auto" w:fill="F0EFEE"/>
          </w:tcPr>
          <w:p w14:paraId="5AB19FF7" w14:textId="77777777" w:rsidR="006F416C" w:rsidRDefault="00F0170D">
            <w:pPr>
              <w:pStyle w:val="TableParagraph"/>
              <w:spacing w:before="110"/>
              <w:ind w:left="219"/>
              <w:rPr>
                <w:rFonts w:ascii="Source Sans 3"/>
                <w:sz w:val="20"/>
              </w:rPr>
            </w:pPr>
            <w:r>
              <w:rPr>
                <w:noProof/>
                <w:position w:val="-9"/>
                <w:lang w:eastAsia="pl-PL"/>
              </w:rPr>
              <w:drawing>
                <wp:inline distT="0" distB="0" distL="0" distR="0" wp14:anchorId="34157CD3" wp14:editId="37626CAA">
                  <wp:extent cx="151206" cy="151206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3 </w:t>
            </w:r>
            <w:r>
              <w:rPr>
                <w:rFonts w:ascii="Source Sans 3"/>
                <w:color w:val="231F20"/>
                <w:sz w:val="20"/>
              </w:rPr>
              <w:t>prawie nigdy</w:t>
            </w:r>
          </w:p>
        </w:tc>
        <w:tc>
          <w:tcPr>
            <w:tcW w:w="511" w:type="dxa"/>
            <w:shd w:val="clear" w:color="auto" w:fill="F0EFEE"/>
          </w:tcPr>
          <w:p w14:paraId="6B52A9A2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18F0596F" w14:textId="77777777">
        <w:trPr>
          <w:trHeight w:val="511"/>
        </w:trPr>
        <w:tc>
          <w:tcPr>
            <w:tcW w:w="9446" w:type="dxa"/>
            <w:gridSpan w:val="4"/>
          </w:tcPr>
          <w:p w14:paraId="6076765A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13.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Miewam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napady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paniki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(silnego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lęku)</w:t>
            </w:r>
          </w:p>
        </w:tc>
        <w:tc>
          <w:tcPr>
            <w:tcW w:w="511" w:type="dxa"/>
          </w:tcPr>
          <w:p w14:paraId="3BA736DC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2443B443" w14:textId="77777777">
        <w:trPr>
          <w:trHeight w:val="511"/>
        </w:trPr>
        <w:tc>
          <w:tcPr>
            <w:tcW w:w="2277" w:type="dxa"/>
          </w:tcPr>
          <w:p w14:paraId="57A3C40D" w14:textId="77777777" w:rsidR="006F416C" w:rsidRDefault="00F0170D">
            <w:pPr>
              <w:pStyle w:val="TableParagraph"/>
              <w:spacing w:before="116"/>
              <w:ind w:left="204"/>
              <w:rPr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55EF9092" wp14:editId="628A1092">
                  <wp:extent cx="151206" cy="151206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pacing w:val="-2"/>
                <w:w w:val="105"/>
                <w:sz w:val="20"/>
              </w:rPr>
              <w:t xml:space="preserve">3 </w:t>
            </w:r>
            <w:r>
              <w:rPr>
                <w:color w:val="231F20"/>
                <w:spacing w:val="-2"/>
                <w:w w:val="105"/>
                <w:sz w:val="20"/>
              </w:rPr>
              <w:t>bardzo często</w:t>
            </w:r>
          </w:p>
        </w:tc>
        <w:tc>
          <w:tcPr>
            <w:tcW w:w="2693" w:type="dxa"/>
          </w:tcPr>
          <w:p w14:paraId="40A50090" w14:textId="77777777" w:rsidR="006F416C" w:rsidRDefault="00F0170D">
            <w:pPr>
              <w:pStyle w:val="TableParagraph"/>
              <w:spacing w:before="116"/>
              <w:ind w:left="184"/>
              <w:rPr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65AAA194" wp14:editId="5E05A439">
                  <wp:extent cx="151206" cy="151206"/>
                  <wp:effectExtent l="0" t="0" r="0" b="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2 </w:t>
            </w:r>
            <w:r>
              <w:rPr>
                <w:color w:val="231F20"/>
                <w:w w:val="105"/>
                <w:sz w:val="20"/>
              </w:rPr>
              <w:t>dość często</w:t>
            </w:r>
          </w:p>
        </w:tc>
        <w:tc>
          <w:tcPr>
            <w:tcW w:w="2329" w:type="dxa"/>
          </w:tcPr>
          <w:p w14:paraId="151365FD" w14:textId="77777777" w:rsidR="006F416C" w:rsidRDefault="00F0170D">
            <w:pPr>
              <w:pStyle w:val="TableParagraph"/>
              <w:spacing w:before="116"/>
              <w:ind w:left="223"/>
              <w:rPr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197A0968" wp14:editId="79C7A76E">
                  <wp:extent cx="151206" cy="151206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pacing w:val="-2"/>
                <w:w w:val="105"/>
                <w:sz w:val="20"/>
              </w:rPr>
              <w:t xml:space="preserve">1 </w:t>
            </w:r>
            <w:r>
              <w:rPr>
                <w:color w:val="231F20"/>
                <w:spacing w:val="-2"/>
                <w:w w:val="105"/>
                <w:sz w:val="20"/>
              </w:rPr>
              <w:t>niezbyt często</w:t>
            </w:r>
          </w:p>
        </w:tc>
        <w:tc>
          <w:tcPr>
            <w:tcW w:w="2147" w:type="dxa"/>
          </w:tcPr>
          <w:p w14:paraId="243C4DF0" w14:textId="77777777" w:rsidR="006F416C" w:rsidRDefault="00F0170D">
            <w:pPr>
              <w:pStyle w:val="TableParagraph"/>
              <w:spacing w:before="110"/>
              <w:ind w:left="219"/>
              <w:rPr>
                <w:rFonts w:ascii="Source Sans 3"/>
                <w:sz w:val="20"/>
              </w:rPr>
            </w:pPr>
            <w:r>
              <w:rPr>
                <w:noProof/>
                <w:position w:val="-6"/>
                <w:lang w:eastAsia="pl-PL"/>
              </w:rPr>
              <w:drawing>
                <wp:inline distT="0" distB="0" distL="0" distR="0" wp14:anchorId="7B6F2031" wp14:editId="7132F41B">
                  <wp:extent cx="151206" cy="151206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0 </w:t>
            </w:r>
            <w:r>
              <w:rPr>
                <w:rFonts w:ascii="Source Sans 3"/>
                <w:color w:val="231F20"/>
                <w:sz w:val="20"/>
              </w:rPr>
              <w:t>nigdy</w:t>
            </w:r>
          </w:p>
        </w:tc>
        <w:tc>
          <w:tcPr>
            <w:tcW w:w="511" w:type="dxa"/>
          </w:tcPr>
          <w:p w14:paraId="3886BE6A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AA5A937" w14:textId="77777777">
        <w:trPr>
          <w:trHeight w:val="511"/>
        </w:trPr>
        <w:tc>
          <w:tcPr>
            <w:tcW w:w="9446" w:type="dxa"/>
            <w:gridSpan w:val="4"/>
            <w:shd w:val="clear" w:color="auto" w:fill="F0EFEE"/>
          </w:tcPr>
          <w:p w14:paraId="54673A51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14.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Sprawia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mi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przyjemność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dobra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książka,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ciekawa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audycja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radiowa</w:t>
            </w:r>
            <w:r>
              <w:rPr>
                <w:rFonts w:ascii="Source Sans 3 Semibold" w:hAnsi="Source Sans 3 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lub</w:t>
            </w:r>
            <w:r>
              <w:rPr>
                <w:rFonts w:ascii="Source Sans 3 Semibold" w:hAnsi="Source Sans 3 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telewizyjna</w:t>
            </w:r>
          </w:p>
        </w:tc>
        <w:tc>
          <w:tcPr>
            <w:tcW w:w="511" w:type="dxa"/>
            <w:shd w:val="clear" w:color="auto" w:fill="F0EFEE"/>
          </w:tcPr>
          <w:p w14:paraId="17351650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3D5A8929" w14:textId="77777777">
        <w:trPr>
          <w:trHeight w:val="511"/>
        </w:trPr>
        <w:tc>
          <w:tcPr>
            <w:tcW w:w="2277" w:type="dxa"/>
            <w:shd w:val="clear" w:color="auto" w:fill="F0EFEE"/>
          </w:tcPr>
          <w:p w14:paraId="70599EFC" w14:textId="77777777" w:rsidR="006F416C" w:rsidRDefault="00F0170D">
            <w:pPr>
              <w:pStyle w:val="TableParagraph"/>
              <w:spacing w:before="115"/>
              <w:ind w:left="204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4ACB96D6" wp14:editId="7F666049">
                  <wp:extent cx="151206" cy="151206"/>
                  <wp:effectExtent l="0" t="0" r="0" b="0"/>
                  <wp:docPr id="62" name="Imag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z w:val="20"/>
              </w:rPr>
              <w:t xml:space="preserve">0 </w:t>
            </w:r>
            <w:r>
              <w:rPr>
                <w:color w:val="231F20"/>
                <w:sz w:val="20"/>
              </w:rPr>
              <w:t>często</w:t>
            </w:r>
          </w:p>
        </w:tc>
        <w:tc>
          <w:tcPr>
            <w:tcW w:w="2693" w:type="dxa"/>
            <w:shd w:val="clear" w:color="auto" w:fill="F0EFEE"/>
          </w:tcPr>
          <w:p w14:paraId="39351AFD" w14:textId="77777777" w:rsidR="006F416C" w:rsidRDefault="00F0170D">
            <w:pPr>
              <w:pStyle w:val="TableParagraph"/>
              <w:spacing w:before="115"/>
              <w:ind w:left="184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1588DAD7" wp14:editId="3E402992">
                  <wp:extent cx="151206" cy="151206"/>
                  <wp:effectExtent l="0" t="0" r="0" b="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1 </w:t>
            </w:r>
            <w:r>
              <w:rPr>
                <w:color w:val="231F20"/>
                <w:w w:val="105"/>
                <w:sz w:val="20"/>
              </w:rPr>
              <w:t>czasem</w:t>
            </w:r>
          </w:p>
        </w:tc>
        <w:tc>
          <w:tcPr>
            <w:tcW w:w="2329" w:type="dxa"/>
            <w:shd w:val="clear" w:color="auto" w:fill="F0EFEE"/>
          </w:tcPr>
          <w:p w14:paraId="4559360D" w14:textId="77777777" w:rsidR="006F416C" w:rsidRDefault="00F0170D">
            <w:pPr>
              <w:pStyle w:val="TableParagraph"/>
              <w:spacing w:before="115"/>
              <w:ind w:left="223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3E879A1C" wp14:editId="732FF65E">
                  <wp:extent cx="151206" cy="151206"/>
                  <wp:effectExtent l="0" t="0" r="0" b="0"/>
                  <wp:docPr id="64" name="Imag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w w:val="105"/>
                <w:sz w:val="20"/>
              </w:rPr>
              <w:t xml:space="preserve">2 </w:t>
            </w:r>
            <w:r>
              <w:rPr>
                <w:color w:val="231F20"/>
                <w:w w:val="105"/>
                <w:sz w:val="20"/>
              </w:rPr>
              <w:t>rzadko</w:t>
            </w:r>
          </w:p>
        </w:tc>
        <w:tc>
          <w:tcPr>
            <w:tcW w:w="2147" w:type="dxa"/>
            <w:shd w:val="clear" w:color="auto" w:fill="F0EFEE"/>
          </w:tcPr>
          <w:p w14:paraId="0A7B57E8" w14:textId="77777777" w:rsidR="006F416C" w:rsidRDefault="00F0170D">
            <w:pPr>
              <w:pStyle w:val="TableParagraph"/>
              <w:spacing w:before="115"/>
              <w:ind w:left="219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120B57F5" wp14:editId="583A0361">
                  <wp:extent cx="151206" cy="151206"/>
                  <wp:effectExtent l="0" t="0" r="0" b="0"/>
                  <wp:docPr id="65" name="Imag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pacing w:val="-2"/>
                <w:w w:val="105"/>
                <w:sz w:val="20"/>
              </w:rPr>
              <w:t xml:space="preserve">3 </w:t>
            </w:r>
            <w:r>
              <w:rPr>
                <w:color w:val="231F20"/>
                <w:spacing w:val="-2"/>
                <w:w w:val="105"/>
                <w:sz w:val="20"/>
              </w:rPr>
              <w:t>bardzo rzadko</w:t>
            </w:r>
          </w:p>
        </w:tc>
        <w:tc>
          <w:tcPr>
            <w:tcW w:w="511" w:type="dxa"/>
            <w:shd w:val="clear" w:color="auto" w:fill="F0EFEE"/>
          </w:tcPr>
          <w:p w14:paraId="38E82830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4648489D" w14:textId="77777777">
        <w:trPr>
          <w:trHeight w:val="511"/>
        </w:trPr>
        <w:tc>
          <w:tcPr>
            <w:tcW w:w="9446" w:type="dxa"/>
            <w:gridSpan w:val="4"/>
          </w:tcPr>
          <w:p w14:paraId="554CCDEC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15.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Zdarzało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się,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że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w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ciągu</w:t>
            </w:r>
            <w:r>
              <w:rPr>
                <w:rFonts w:ascii="Source Sans 3 Semibold" w:hAnsi="Source Sans 3 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ostatniego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tygodnia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wybuchałem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(-am)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gniewem</w:t>
            </w:r>
          </w:p>
        </w:tc>
        <w:tc>
          <w:tcPr>
            <w:tcW w:w="511" w:type="dxa"/>
          </w:tcPr>
          <w:p w14:paraId="7E84C360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294D511" w14:textId="77777777">
        <w:trPr>
          <w:trHeight w:val="720"/>
        </w:trPr>
        <w:tc>
          <w:tcPr>
            <w:tcW w:w="2277" w:type="dxa"/>
          </w:tcPr>
          <w:p w14:paraId="5E1689EC" w14:textId="77777777" w:rsidR="006F416C" w:rsidRDefault="00F0170D">
            <w:pPr>
              <w:pStyle w:val="TableParagraph"/>
              <w:spacing w:before="110"/>
              <w:ind w:left="204"/>
              <w:rPr>
                <w:rFonts w:ascii="Source Sans 3"/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44A094FA" wp14:editId="5F801482">
                  <wp:extent cx="151206" cy="151206"/>
                  <wp:effectExtent l="0" t="0" r="0" b="0"/>
                  <wp:docPr id="66" name="Imag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0 </w:t>
            </w:r>
            <w:r>
              <w:rPr>
                <w:rFonts w:ascii="Source Sans 3"/>
                <w:color w:val="231F20"/>
                <w:sz w:val="20"/>
              </w:rPr>
              <w:t>nigdy</w:t>
            </w:r>
          </w:p>
        </w:tc>
        <w:tc>
          <w:tcPr>
            <w:tcW w:w="2693" w:type="dxa"/>
          </w:tcPr>
          <w:p w14:paraId="21B6093D" w14:textId="77777777" w:rsidR="006F416C" w:rsidRDefault="00F0170D">
            <w:pPr>
              <w:pStyle w:val="TableParagraph"/>
              <w:spacing w:before="110"/>
              <w:ind w:left="184"/>
              <w:rPr>
                <w:rFonts w:ascii="Source Sans 3"/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4F9FA953" wp14:editId="3B2FB6C9">
                  <wp:extent cx="151206" cy="151206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1 </w:t>
            </w:r>
            <w:r>
              <w:rPr>
                <w:rFonts w:ascii="Source Sans 3"/>
                <w:color w:val="231F20"/>
                <w:sz w:val="20"/>
              </w:rPr>
              <w:t>od czasu do czasu</w:t>
            </w:r>
          </w:p>
        </w:tc>
        <w:tc>
          <w:tcPr>
            <w:tcW w:w="2329" w:type="dxa"/>
          </w:tcPr>
          <w:p w14:paraId="5F8D2F37" w14:textId="77777777" w:rsidR="006F416C" w:rsidRDefault="00F0170D">
            <w:pPr>
              <w:pStyle w:val="TableParagraph"/>
              <w:spacing w:before="115"/>
              <w:ind w:left="223"/>
              <w:rPr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30840A7F" wp14:editId="54937CEE">
                  <wp:extent cx="151206" cy="151206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z w:val="20"/>
              </w:rPr>
              <w:t xml:space="preserve">2 </w:t>
            </w:r>
            <w:r>
              <w:rPr>
                <w:color w:val="231F20"/>
                <w:sz w:val="20"/>
              </w:rPr>
              <w:t>często</w:t>
            </w:r>
          </w:p>
        </w:tc>
        <w:tc>
          <w:tcPr>
            <w:tcW w:w="2147" w:type="dxa"/>
          </w:tcPr>
          <w:p w14:paraId="46594AD0" w14:textId="77777777" w:rsidR="006F416C" w:rsidRDefault="00F0170D">
            <w:pPr>
              <w:pStyle w:val="TableParagraph"/>
              <w:spacing w:before="132" w:line="213" w:lineRule="auto"/>
              <w:ind w:left="569" w:right="211" w:hanging="351"/>
              <w:rPr>
                <w:sz w:val="20"/>
              </w:rPr>
            </w:pPr>
            <w:r>
              <w:rPr>
                <w:noProof/>
                <w:position w:val="-4"/>
                <w:lang w:eastAsia="pl-PL"/>
              </w:rPr>
              <w:drawing>
                <wp:inline distT="0" distB="0" distL="0" distR="0" wp14:anchorId="392CABA6" wp14:editId="01C1DC72">
                  <wp:extent cx="151206" cy="151206"/>
                  <wp:effectExtent l="0" t="0" r="0" b="0"/>
                  <wp:docPr id="69" name="Imag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3 </w:t>
            </w:r>
            <w:r>
              <w:rPr>
                <w:rFonts w:ascii="Source Sans 3" w:hAnsi="Source Sans 3"/>
                <w:color w:val="231F20"/>
                <w:w w:val="105"/>
                <w:sz w:val="20"/>
              </w:rPr>
              <w:t xml:space="preserve">przez </w:t>
            </w:r>
            <w:r>
              <w:rPr>
                <w:color w:val="231F20"/>
                <w:spacing w:val="-2"/>
                <w:w w:val="105"/>
                <w:sz w:val="20"/>
              </w:rPr>
              <w:t>większość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czasu</w:t>
            </w:r>
          </w:p>
        </w:tc>
        <w:tc>
          <w:tcPr>
            <w:tcW w:w="511" w:type="dxa"/>
          </w:tcPr>
          <w:p w14:paraId="6A97F4BD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28A86A79" w14:textId="77777777">
        <w:trPr>
          <w:trHeight w:val="511"/>
        </w:trPr>
        <w:tc>
          <w:tcPr>
            <w:tcW w:w="9446" w:type="dxa"/>
            <w:gridSpan w:val="4"/>
            <w:shd w:val="clear" w:color="auto" w:fill="F0EFEE"/>
          </w:tcPr>
          <w:p w14:paraId="02BEE849" w14:textId="77777777" w:rsidR="006F416C" w:rsidRDefault="00F0170D">
            <w:pPr>
              <w:pStyle w:val="TableParagraph"/>
              <w:spacing w:before="110"/>
              <w:ind w:left="570"/>
              <w:rPr>
                <w:rFonts w:ascii="Source Sans 3 Semibold" w:hAnsi="Source Sans 3 Semibold"/>
                <w:b/>
                <w:sz w:val="20"/>
              </w:rPr>
            </w:pPr>
            <w:r>
              <w:rPr>
                <w:rFonts w:ascii="Source Sans 3 Semibold" w:hAnsi="Source Sans 3 Semibold"/>
                <w:b/>
                <w:color w:val="231F20"/>
                <w:sz w:val="20"/>
              </w:rPr>
              <w:t>16.</w:t>
            </w:r>
            <w:r>
              <w:rPr>
                <w:rFonts w:ascii="Source Sans 3 Semibold" w:hAnsi="Source Sans 3 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Zdarzało</w:t>
            </w:r>
            <w:r>
              <w:rPr>
                <w:rFonts w:ascii="Source Sans 3 Semibold" w:hAnsi="Source Sans 3 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się,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że</w:t>
            </w:r>
            <w:r>
              <w:rPr>
                <w:rFonts w:ascii="Source Sans 3 Semibold" w:hAnsi="Source Sans 3 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denerwowałem</w:t>
            </w:r>
            <w:r>
              <w:rPr>
                <w:rFonts w:ascii="Source Sans 3 Semibold" w:hAnsi="Source Sans 3 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(-am)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się,</w:t>
            </w:r>
            <w:r>
              <w:rPr>
                <w:rFonts w:ascii="Source Sans 3 Semibold" w:hAnsi="Source Sans 3 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„złościłem</w:t>
            </w:r>
            <w:r>
              <w:rPr>
                <w:rFonts w:ascii="Source Sans 3 Semibold" w:hAnsi="Source Sans 3 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(-am)</w:t>
            </w:r>
            <w:r>
              <w:rPr>
                <w:rFonts w:ascii="Source Sans 3 Semibold" w:hAnsi="Source Sans 3 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z w:val="20"/>
              </w:rPr>
              <w:t>się”</w:t>
            </w:r>
            <w:r>
              <w:rPr>
                <w:rFonts w:ascii="Source Sans 3 Semibold" w:hAnsi="Source Sans 3 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ource Sans 3 Semibold" w:hAnsi="Source Sans 3 Semibold"/>
                <w:b/>
                <w:color w:val="231F20"/>
                <w:spacing w:val="-2"/>
                <w:sz w:val="20"/>
              </w:rPr>
              <w:t>wewnętrznie</w:t>
            </w:r>
          </w:p>
        </w:tc>
        <w:tc>
          <w:tcPr>
            <w:tcW w:w="511" w:type="dxa"/>
            <w:shd w:val="clear" w:color="auto" w:fill="F0EFEE"/>
          </w:tcPr>
          <w:p w14:paraId="70E1FCB4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16C" w14:paraId="60161887" w14:textId="77777777" w:rsidTr="005E50AC">
        <w:trPr>
          <w:trHeight w:val="661"/>
        </w:trPr>
        <w:tc>
          <w:tcPr>
            <w:tcW w:w="2277" w:type="dxa"/>
            <w:shd w:val="clear" w:color="auto" w:fill="F0EFEE"/>
          </w:tcPr>
          <w:p w14:paraId="60096FB5" w14:textId="77777777" w:rsidR="006F416C" w:rsidRDefault="00F0170D">
            <w:pPr>
              <w:pStyle w:val="TableParagraph"/>
              <w:spacing w:before="110"/>
              <w:ind w:left="204"/>
              <w:rPr>
                <w:rFonts w:ascii="Source Sans 3"/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0532AC6D" wp14:editId="040D8F1F">
                  <wp:extent cx="151206" cy="151206"/>
                  <wp:effectExtent l="0" t="0" r="0" b="0"/>
                  <wp:docPr id="70" name="Imag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0 </w:t>
            </w:r>
            <w:r>
              <w:rPr>
                <w:rFonts w:ascii="Source Sans 3"/>
                <w:color w:val="231F20"/>
                <w:sz w:val="20"/>
              </w:rPr>
              <w:t>nigdy</w:t>
            </w:r>
          </w:p>
        </w:tc>
        <w:tc>
          <w:tcPr>
            <w:tcW w:w="2693" w:type="dxa"/>
            <w:shd w:val="clear" w:color="auto" w:fill="F0EFEE"/>
          </w:tcPr>
          <w:p w14:paraId="650F6518" w14:textId="77777777" w:rsidR="006F416C" w:rsidRDefault="00F0170D">
            <w:pPr>
              <w:pStyle w:val="TableParagraph"/>
              <w:spacing w:before="110"/>
              <w:ind w:left="184"/>
              <w:rPr>
                <w:rFonts w:ascii="Source Sans 3"/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1738413E" wp14:editId="642B9974">
                  <wp:extent cx="151206" cy="151206"/>
                  <wp:effectExtent l="0" t="0" r="0" b="0"/>
                  <wp:docPr id="71" name="Imag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rFonts w:ascii="Myriad Pro Black SemiCond"/>
                <w:b/>
                <w:color w:val="231F20"/>
                <w:sz w:val="20"/>
              </w:rPr>
              <w:t xml:space="preserve">1 </w:t>
            </w:r>
            <w:r>
              <w:rPr>
                <w:rFonts w:ascii="Source Sans 3"/>
                <w:color w:val="231F20"/>
                <w:sz w:val="20"/>
              </w:rPr>
              <w:t>od czasu do czasu</w:t>
            </w:r>
          </w:p>
        </w:tc>
        <w:tc>
          <w:tcPr>
            <w:tcW w:w="2329" w:type="dxa"/>
            <w:shd w:val="clear" w:color="auto" w:fill="F0EFEE"/>
          </w:tcPr>
          <w:p w14:paraId="1AA62A9B" w14:textId="77777777" w:rsidR="006F416C" w:rsidRDefault="00F0170D">
            <w:pPr>
              <w:pStyle w:val="TableParagraph"/>
              <w:spacing w:before="115"/>
              <w:ind w:left="223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77AAD758" wp14:editId="701453DC">
                  <wp:extent cx="151206" cy="151206"/>
                  <wp:effectExtent l="0" t="0" r="0" b="0"/>
                  <wp:docPr id="72" name="Imag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sz w:val="20"/>
              </w:rPr>
              <w:t xml:space="preserve">2 </w:t>
            </w:r>
            <w:r>
              <w:rPr>
                <w:color w:val="231F20"/>
                <w:sz w:val="20"/>
              </w:rPr>
              <w:t>często</w:t>
            </w:r>
          </w:p>
        </w:tc>
        <w:tc>
          <w:tcPr>
            <w:tcW w:w="2147" w:type="dxa"/>
            <w:shd w:val="clear" w:color="auto" w:fill="F0EFEE"/>
          </w:tcPr>
          <w:p w14:paraId="73BD2A76" w14:textId="77777777" w:rsidR="006F416C" w:rsidRDefault="00F0170D">
            <w:pPr>
              <w:pStyle w:val="TableParagraph"/>
              <w:spacing w:before="132" w:line="213" w:lineRule="auto"/>
              <w:ind w:left="569" w:right="211" w:hanging="351"/>
              <w:rPr>
                <w:sz w:val="20"/>
              </w:rPr>
            </w:pPr>
            <w:r>
              <w:rPr>
                <w:noProof/>
                <w:position w:val="-5"/>
                <w:lang w:eastAsia="pl-PL"/>
              </w:rPr>
              <w:drawing>
                <wp:inline distT="0" distB="0" distL="0" distR="0" wp14:anchorId="56E219BA" wp14:editId="3B01E9AF">
                  <wp:extent cx="151206" cy="151206"/>
                  <wp:effectExtent l="0" t="0" r="0" b="0"/>
                  <wp:docPr id="73" name="Imag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Myriad Pro Black SemiCond" w:hAnsi="Myriad Pro Black SemiCond"/>
                <w:b/>
                <w:color w:val="231F20"/>
                <w:w w:val="105"/>
                <w:sz w:val="20"/>
              </w:rPr>
              <w:t xml:space="preserve">3 </w:t>
            </w:r>
            <w:r>
              <w:rPr>
                <w:rFonts w:ascii="Source Sans 3" w:hAnsi="Source Sans 3"/>
                <w:color w:val="231F20"/>
                <w:w w:val="105"/>
                <w:sz w:val="20"/>
              </w:rPr>
              <w:t xml:space="preserve">przez </w:t>
            </w:r>
            <w:r>
              <w:rPr>
                <w:color w:val="231F20"/>
                <w:spacing w:val="-2"/>
                <w:w w:val="105"/>
                <w:sz w:val="20"/>
              </w:rPr>
              <w:t>większość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czasu</w:t>
            </w:r>
          </w:p>
        </w:tc>
        <w:tc>
          <w:tcPr>
            <w:tcW w:w="511" w:type="dxa"/>
            <w:shd w:val="clear" w:color="auto" w:fill="F0EFEE"/>
          </w:tcPr>
          <w:p w14:paraId="3B12ECE0" w14:textId="77777777" w:rsidR="006F416C" w:rsidRDefault="006F41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268FEE" w14:textId="77777777" w:rsidR="00172F4F" w:rsidRPr="00172F4F" w:rsidRDefault="00172F4F" w:rsidP="00172F4F">
      <w:pPr>
        <w:rPr>
          <w:sz w:val="20"/>
        </w:rPr>
      </w:pPr>
    </w:p>
    <w:p w14:paraId="136C8F48" w14:textId="77777777" w:rsidR="00172F4F" w:rsidRPr="00172F4F" w:rsidRDefault="00172F4F" w:rsidP="00172F4F">
      <w:pPr>
        <w:rPr>
          <w:sz w:val="20"/>
        </w:rPr>
      </w:pPr>
    </w:p>
    <w:p w14:paraId="46C16D43" w14:textId="77777777" w:rsidR="006F416C" w:rsidRPr="00172F4F" w:rsidRDefault="00172F4F" w:rsidP="00172F4F">
      <w:pPr>
        <w:tabs>
          <w:tab w:val="left" w:pos="1605"/>
        </w:tabs>
        <w:rPr>
          <w:sz w:val="20"/>
        </w:rPr>
      </w:pPr>
      <w:r>
        <w:rPr>
          <w:sz w:val="20"/>
        </w:rPr>
        <w:tab/>
      </w:r>
    </w:p>
    <w:sectPr w:rsidR="006F416C" w:rsidRPr="00172F4F">
      <w:type w:val="continuous"/>
      <w:pgSz w:w="11910" w:h="16840"/>
      <w:pgMar w:top="960" w:right="86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F8D14" w14:textId="77777777" w:rsidR="005D10EE" w:rsidRDefault="005D10EE" w:rsidP="00A46D68">
      <w:r>
        <w:separator/>
      </w:r>
    </w:p>
  </w:endnote>
  <w:endnote w:type="continuationSeparator" w:id="0">
    <w:p w14:paraId="707AFFCB" w14:textId="77777777" w:rsidR="005D10EE" w:rsidRDefault="005D10EE" w:rsidP="00A4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urce Sans 3">
    <w:altName w:val="Arial"/>
    <w:charset w:val="00"/>
    <w:family w:val="swiss"/>
    <w:pitch w:val="variable"/>
  </w:font>
  <w:font w:name="Source Sans 3 Semibold">
    <w:altName w:val="Arial"/>
    <w:charset w:val="00"/>
    <w:family w:val="swiss"/>
    <w:pitch w:val="variable"/>
  </w:font>
  <w:font w:name="Myriad Pro Black SemiCond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41946" w14:textId="77777777" w:rsidR="005D10EE" w:rsidRDefault="005D10EE" w:rsidP="00A46D68">
      <w:r>
        <w:separator/>
      </w:r>
    </w:p>
  </w:footnote>
  <w:footnote w:type="continuationSeparator" w:id="0">
    <w:p w14:paraId="4FFEB169" w14:textId="77777777" w:rsidR="005D10EE" w:rsidRDefault="005D10EE" w:rsidP="00A4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C0D03" w14:textId="21CDD409" w:rsidR="00607255" w:rsidRDefault="00451F3E" w:rsidP="00607255">
    <w:pPr>
      <w:pStyle w:val="Stopka"/>
      <w:rPr>
        <w:rFonts w:cstheme="minorHAnsi"/>
        <w:b/>
        <w:bCs/>
      </w:rPr>
    </w:pPr>
    <w:del w:id="0" w:author="Małgorzata Żytkiewicz" w:date="2024-04-26T13:24:00Z">
      <w:r w:rsidDel="0082194F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ADEEAC2" wp14:editId="704C33F5">
            <wp:simplePos x="0" y="0"/>
            <wp:positionH relativeFrom="column">
              <wp:posOffset>1704975</wp:posOffset>
            </wp:positionH>
            <wp:positionV relativeFrom="paragraph">
              <wp:posOffset>-400685</wp:posOffset>
            </wp:positionV>
            <wp:extent cx="3070225" cy="1672590"/>
            <wp:effectExtent l="0" t="0" r="0" b="3810"/>
            <wp:wrapTopAndBottom/>
            <wp:docPr id="17060817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14:paraId="607BECE7" w14:textId="77777777" w:rsidR="00607255" w:rsidRPr="00607255" w:rsidRDefault="00607255" w:rsidP="00607255">
    <w:pPr>
      <w:pStyle w:val="Stopka"/>
      <w:rPr>
        <w:rFonts w:cstheme="minorHAnsi"/>
        <w:b/>
        <w:bCs/>
      </w:rPr>
    </w:pPr>
  </w:p>
  <w:p w14:paraId="0D3C3855" w14:textId="77777777" w:rsidR="00A46D68" w:rsidRPr="00A46D68" w:rsidRDefault="00A46D68" w:rsidP="00A46D68">
    <w:pPr>
      <w:pStyle w:val="Stopka"/>
      <w:rPr>
        <w:rFonts w:ascii="Cambria" w:hAnsi="Cambria"/>
        <w:bCs/>
        <w:i/>
        <w:iCs/>
        <w:sz w:val="14"/>
        <w:szCs w:val="1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łgorzata Żytkiewicz">
    <w15:presenceInfo w15:providerId="Windows Live" w15:userId="0f81669c3ddeb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6C"/>
    <w:rsid w:val="000620C2"/>
    <w:rsid w:val="00156503"/>
    <w:rsid w:val="00172F4F"/>
    <w:rsid w:val="0021294D"/>
    <w:rsid w:val="003F4C80"/>
    <w:rsid w:val="00451F3E"/>
    <w:rsid w:val="005D10EE"/>
    <w:rsid w:val="005E0E80"/>
    <w:rsid w:val="005E50AC"/>
    <w:rsid w:val="0060704F"/>
    <w:rsid w:val="00607255"/>
    <w:rsid w:val="006F416C"/>
    <w:rsid w:val="0074370A"/>
    <w:rsid w:val="00747FBB"/>
    <w:rsid w:val="00775496"/>
    <w:rsid w:val="0082194F"/>
    <w:rsid w:val="008570C8"/>
    <w:rsid w:val="008D5E6E"/>
    <w:rsid w:val="009D7DEB"/>
    <w:rsid w:val="00A3502F"/>
    <w:rsid w:val="00A46D68"/>
    <w:rsid w:val="00BC094A"/>
    <w:rsid w:val="00BE52F4"/>
    <w:rsid w:val="00CD7879"/>
    <w:rsid w:val="00D1221F"/>
    <w:rsid w:val="00F0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65E4F"/>
  <w15:docId w15:val="{A9CEC2DD-7619-45B6-857F-0E112D78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6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D6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nhideWhenUsed/>
    <w:rsid w:val="00A4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D68"/>
    <w:rPr>
      <w:rFonts w:ascii="Calibri" w:eastAsia="Calibri" w:hAnsi="Calibri" w:cs="Calibri"/>
      <w:lang w:val="pl-PL"/>
    </w:rPr>
  </w:style>
  <w:style w:type="paragraph" w:styleId="Poprawka">
    <w:name w:val="Revision"/>
    <w:hidden/>
    <w:uiPriority w:val="99"/>
    <w:semiHidden/>
    <w:rsid w:val="00747FBB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Sylwia 85566</cp:lastModifiedBy>
  <cp:revision>2</cp:revision>
  <dcterms:created xsi:type="dcterms:W3CDTF">2024-04-29T09:23:00Z</dcterms:created>
  <dcterms:modified xsi:type="dcterms:W3CDTF">2024-04-29T09:23:00Z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16.0.3</vt:lpwstr>
  </property>
</Properties>
</file>